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E339" w14:textId="10E74CEA" w:rsidR="00E84071" w:rsidRPr="0028638E" w:rsidRDefault="00E84071" w:rsidP="00E84071">
      <w:pPr>
        <w:ind w:left="446" w:hanging="446"/>
        <w:jc w:val="center"/>
        <w:rPr>
          <w:rFonts w:cstheme="minorHAnsi"/>
          <w:b/>
          <w:sz w:val="24"/>
          <w:szCs w:val="24"/>
        </w:rPr>
      </w:pPr>
      <w:r w:rsidRPr="0028638E">
        <w:rPr>
          <w:rFonts w:cstheme="minorHAnsi"/>
          <w:b/>
          <w:sz w:val="24"/>
          <w:szCs w:val="24"/>
        </w:rPr>
        <w:t>MODEL A FORD CLUB OF AMERICA</w:t>
      </w:r>
      <w:r w:rsidR="00FD3059">
        <w:rPr>
          <w:rFonts w:cstheme="minorHAnsi"/>
          <w:b/>
          <w:sz w:val="24"/>
          <w:szCs w:val="24"/>
        </w:rPr>
        <w:t xml:space="preserve"> </w:t>
      </w:r>
    </w:p>
    <w:p w14:paraId="6C818B1F" w14:textId="753921D7" w:rsidR="00E84071" w:rsidRPr="0028638E" w:rsidRDefault="00447816" w:rsidP="00791B2B">
      <w:pPr>
        <w:jc w:val="center"/>
        <w:rPr>
          <w:rFonts w:cstheme="minorHAnsi"/>
          <w:b/>
          <w:sz w:val="24"/>
          <w:szCs w:val="24"/>
        </w:rPr>
      </w:pPr>
      <w:r>
        <w:rPr>
          <w:rFonts w:cstheme="minorHAnsi"/>
          <w:b/>
          <w:sz w:val="24"/>
          <w:szCs w:val="24"/>
        </w:rPr>
        <w:t xml:space="preserve">ZOOM </w:t>
      </w:r>
      <w:r w:rsidR="00E84071" w:rsidRPr="0028638E">
        <w:rPr>
          <w:rFonts w:cstheme="minorHAnsi"/>
          <w:b/>
          <w:sz w:val="24"/>
          <w:szCs w:val="24"/>
        </w:rPr>
        <w:t>BOARD OF DIRECTORS MEETI</w:t>
      </w:r>
      <w:r w:rsidR="00791B2B" w:rsidRPr="0028638E">
        <w:rPr>
          <w:rFonts w:cstheme="minorHAnsi"/>
          <w:b/>
          <w:sz w:val="24"/>
          <w:szCs w:val="24"/>
        </w:rPr>
        <w:t>NG</w:t>
      </w:r>
    </w:p>
    <w:p w14:paraId="7744790A" w14:textId="7556323D" w:rsidR="00D10FE6" w:rsidRPr="00B579B0" w:rsidRDefault="007C022A" w:rsidP="00B579B0">
      <w:pPr>
        <w:jc w:val="center"/>
        <w:rPr>
          <w:rFonts w:cstheme="minorHAnsi"/>
          <w:b/>
          <w:sz w:val="24"/>
          <w:szCs w:val="24"/>
        </w:rPr>
      </w:pPr>
      <w:r>
        <w:rPr>
          <w:rFonts w:cstheme="minorHAnsi"/>
          <w:b/>
          <w:sz w:val="24"/>
          <w:szCs w:val="24"/>
        </w:rPr>
        <w:t>AUGUST 26</w:t>
      </w:r>
      <w:r w:rsidR="004B64C0" w:rsidRPr="0028638E">
        <w:rPr>
          <w:rFonts w:cstheme="minorHAnsi"/>
          <w:b/>
          <w:sz w:val="24"/>
          <w:szCs w:val="24"/>
        </w:rPr>
        <w:t>, 2023</w:t>
      </w:r>
    </w:p>
    <w:p w14:paraId="16979ACB" w14:textId="6774E03A" w:rsidR="00E84071" w:rsidRPr="0028638E" w:rsidRDefault="004B64C0" w:rsidP="004B64C0">
      <w:pPr>
        <w:tabs>
          <w:tab w:val="left" w:pos="3399"/>
          <w:tab w:val="center" w:pos="4680"/>
        </w:tabs>
        <w:rPr>
          <w:rFonts w:cstheme="minorHAnsi"/>
          <w:b/>
          <w:bCs/>
          <w:sz w:val="24"/>
          <w:szCs w:val="24"/>
        </w:rPr>
      </w:pPr>
      <w:r w:rsidRPr="0028638E">
        <w:rPr>
          <w:rFonts w:cstheme="minorHAnsi"/>
          <w:b/>
          <w:bCs/>
          <w:sz w:val="24"/>
          <w:szCs w:val="24"/>
        </w:rPr>
        <w:tab/>
      </w:r>
      <w:r w:rsidRPr="0028638E">
        <w:rPr>
          <w:rFonts w:cstheme="minorHAnsi"/>
          <w:b/>
          <w:bCs/>
          <w:sz w:val="24"/>
          <w:szCs w:val="24"/>
        </w:rPr>
        <w:tab/>
      </w:r>
      <w:r w:rsidR="00F161FE">
        <w:rPr>
          <w:rFonts w:cstheme="minorHAnsi"/>
          <w:b/>
          <w:bCs/>
          <w:sz w:val="24"/>
          <w:szCs w:val="24"/>
        </w:rPr>
        <w:t xml:space="preserve"> </w:t>
      </w:r>
      <w:r w:rsidR="00E84071" w:rsidRPr="0028638E">
        <w:rPr>
          <w:rFonts w:cstheme="minorHAnsi"/>
          <w:b/>
          <w:bCs/>
          <w:sz w:val="24"/>
          <w:szCs w:val="24"/>
        </w:rPr>
        <w:t>MINUTES</w:t>
      </w:r>
      <w:r w:rsidRPr="0028638E">
        <w:rPr>
          <w:rFonts w:cstheme="minorHAnsi"/>
          <w:b/>
          <w:bCs/>
          <w:sz w:val="24"/>
          <w:szCs w:val="24"/>
        </w:rPr>
        <w:t xml:space="preserve"> </w:t>
      </w:r>
    </w:p>
    <w:p w14:paraId="42F3FCD2" w14:textId="252587D7" w:rsidR="00A84B02" w:rsidRPr="0028638E" w:rsidRDefault="00A84B02" w:rsidP="00A84B02">
      <w:pPr>
        <w:spacing w:after="0" w:line="240" w:lineRule="auto"/>
        <w:rPr>
          <w:rFonts w:cstheme="minorHAnsi"/>
          <w:b/>
          <w:sz w:val="24"/>
          <w:szCs w:val="24"/>
        </w:rPr>
      </w:pPr>
    </w:p>
    <w:p w14:paraId="0224D12E" w14:textId="400C78FF" w:rsidR="00995D25" w:rsidRPr="0028638E" w:rsidRDefault="003E2249" w:rsidP="0092098E">
      <w:pPr>
        <w:spacing w:after="0" w:line="240" w:lineRule="auto"/>
        <w:ind w:left="720" w:hanging="720"/>
        <w:rPr>
          <w:rFonts w:eastAsiaTheme="minorEastAsia" w:cstheme="minorHAnsi"/>
          <w:sz w:val="24"/>
          <w:szCs w:val="24"/>
        </w:rPr>
      </w:pPr>
      <w:r w:rsidRPr="0028638E">
        <w:rPr>
          <w:rFonts w:eastAsiaTheme="minorEastAsia" w:cstheme="minorHAnsi"/>
          <w:b/>
          <w:sz w:val="24"/>
          <w:szCs w:val="24"/>
        </w:rPr>
        <w:t>Directors Present</w:t>
      </w:r>
      <w:bookmarkStart w:id="0" w:name="_Hlk92393706"/>
      <w:r w:rsidRPr="0028638E">
        <w:rPr>
          <w:rFonts w:eastAsiaTheme="minorEastAsia" w:cstheme="minorHAnsi"/>
          <w:b/>
          <w:sz w:val="24"/>
          <w:szCs w:val="24"/>
        </w:rPr>
        <w:t xml:space="preserve">: </w:t>
      </w:r>
      <w:r w:rsidRPr="0028638E">
        <w:rPr>
          <w:rFonts w:eastAsiaTheme="minorEastAsia" w:cstheme="minorHAnsi"/>
          <w:sz w:val="24"/>
          <w:szCs w:val="24"/>
        </w:rPr>
        <w:t xml:space="preserve">President, </w:t>
      </w:r>
      <w:r w:rsidR="004B64C0" w:rsidRPr="0028638E">
        <w:rPr>
          <w:rFonts w:eastAsiaTheme="minorEastAsia" w:cstheme="minorHAnsi"/>
          <w:sz w:val="24"/>
          <w:szCs w:val="24"/>
        </w:rPr>
        <w:t>Robert Bullard</w:t>
      </w:r>
      <w:r w:rsidRPr="0028638E">
        <w:rPr>
          <w:rFonts w:eastAsiaTheme="minorEastAsia" w:cstheme="minorHAnsi"/>
          <w:sz w:val="24"/>
          <w:szCs w:val="24"/>
        </w:rPr>
        <w:t xml:space="preserve">; Vice President, </w:t>
      </w:r>
      <w:r w:rsidR="004B64C0" w:rsidRPr="0028638E">
        <w:rPr>
          <w:rFonts w:eastAsiaTheme="minorEastAsia" w:cstheme="minorHAnsi"/>
          <w:sz w:val="24"/>
          <w:szCs w:val="24"/>
        </w:rPr>
        <w:t>Ed Tolman</w:t>
      </w:r>
      <w:r w:rsidRPr="0028638E">
        <w:rPr>
          <w:rFonts w:eastAsiaTheme="minorEastAsia" w:cstheme="minorHAnsi"/>
          <w:sz w:val="24"/>
          <w:szCs w:val="24"/>
        </w:rPr>
        <w:t xml:space="preserve">; Secretary, Kay C. Lee; Treasurer, </w:t>
      </w:r>
      <w:r w:rsidR="004B64C0" w:rsidRPr="0028638E">
        <w:rPr>
          <w:rFonts w:eastAsiaTheme="minorEastAsia" w:cstheme="minorHAnsi"/>
          <w:sz w:val="24"/>
          <w:szCs w:val="24"/>
        </w:rPr>
        <w:t>Melanie Whittington</w:t>
      </w:r>
      <w:r w:rsidRPr="0028638E">
        <w:rPr>
          <w:rFonts w:eastAsiaTheme="minorEastAsia" w:cstheme="minorHAnsi"/>
          <w:sz w:val="24"/>
          <w:szCs w:val="24"/>
        </w:rPr>
        <w:t xml:space="preserve">; </w:t>
      </w:r>
      <w:r w:rsidR="0064620E" w:rsidRPr="0028638E">
        <w:rPr>
          <w:rFonts w:eastAsiaTheme="minorEastAsia" w:cstheme="minorHAnsi"/>
          <w:sz w:val="24"/>
          <w:szCs w:val="24"/>
        </w:rPr>
        <w:t xml:space="preserve">Technical Director, </w:t>
      </w:r>
      <w:r w:rsidR="004B64C0" w:rsidRPr="0028638E">
        <w:rPr>
          <w:rFonts w:eastAsiaTheme="minorEastAsia" w:cstheme="minorHAnsi"/>
          <w:sz w:val="24"/>
          <w:szCs w:val="24"/>
        </w:rPr>
        <w:t>Chester Wojcik</w:t>
      </w:r>
      <w:r w:rsidR="00677DC2" w:rsidRPr="0028638E">
        <w:rPr>
          <w:rFonts w:eastAsiaTheme="minorEastAsia" w:cstheme="minorHAnsi"/>
          <w:sz w:val="24"/>
          <w:szCs w:val="24"/>
        </w:rPr>
        <w:t xml:space="preserve"> Jr.</w:t>
      </w:r>
      <w:r w:rsidR="0064620E" w:rsidRPr="0028638E">
        <w:rPr>
          <w:rFonts w:eastAsiaTheme="minorEastAsia" w:cstheme="minorHAnsi"/>
          <w:sz w:val="24"/>
          <w:szCs w:val="24"/>
        </w:rPr>
        <w:t xml:space="preserve">; Advertising, </w:t>
      </w:r>
      <w:r w:rsidR="004B64C0" w:rsidRPr="0028638E">
        <w:rPr>
          <w:rFonts w:eastAsiaTheme="minorEastAsia" w:cstheme="minorHAnsi"/>
          <w:sz w:val="24"/>
          <w:szCs w:val="24"/>
        </w:rPr>
        <w:t>Gary Price</w:t>
      </w:r>
      <w:r w:rsidR="0064620E" w:rsidRPr="0028638E">
        <w:rPr>
          <w:rFonts w:eastAsiaTheme="minorEastAsia" w:cstheme="minorHAnsi"/>
          <w:sz w:val="24"/>
          <w:szCs w:val="24"/>
        </w:rPr>
        <w:t xml:space="preserve">; Chapter Coordinator, </w:t>
      </w:r>
      <w:r w:rsidR="004B64C0" w:rsidRPr="0028638E">
        <w:rPr>
          <w:rFonts w:eastAsiaTheme="minorEastAsia" w:cstheme="minorHAnsi"/>
          <w:sz w:val="24"/>
          <w:szCs w:val="24"/>
        </w:rPr>
        <w:t>Will Langford</w:t>
      </w:r>
      <w:r w:rsidRPr="0028638E">
        <w:rPr>
          <w:rFonts w:eastAsiaTheme="minorEastAsia" w:cstheme="minorHAnsi"/>
          <w:sz w:val="24"/>
          <w:szCs w:val="24"/>
        </w:rPr>
        <w:t>;</w:t>
      </w:r>
      <w:r w:rsidR="0064620E" w:rsidRPr="0028638E">
        <w:rPr>
          <w:rFonts w:eastAsiaTheme="minorEastAsia" w:cstheme="minorHAnsi"/>
          <w:sz w:val="24"/>
          <w:szCs w:val="24"/>
        </w:rPr>
        <w:t xml:space="preserve"> Publications/Public Relations, </w:t>
      </w:r>
      <w:r w:rsidR="004B64C0" w:rsidRPr="0028638E">
        <w:rPr>
          <w:rFonts w:eastAsiaTheme="minorEastAsia" w:cstheme="minorHAnsi"/>
          <w:sz w:val="24"/>
          <w:szCs w:val="24"/>
        </w:rPr>
        <w:t xml:space="preserve">Dave Gill; </w:t>
      </w:r>
      <w:r w:rsidR="00995D25" w:rsidRPr="0028638E">
        <w:rPr>
          <w:rFonts w:eastAsiaTheme="minorEastAsia" w:cstheme="minorHAnsi"/>
          <w:sz w:val="24"/>
          <w:szCs w:val="24"/>
        </w:rPr>
        <w:t xml:space="preserve">Marketing &amp; Membership, </w:t>
      </w:r>
      <w:r w:rsidR="004B64C0" w:rsidRPr="0028638E">
        <w:rPr>
          <w:rFonts w:eastAsiaTheme="minorEastAsia" w:cstheme="minorHAnsi"/>
          <w:sz w:val="24"/>
          <w:szCs w:val="24"/>
        </w:rPr>
        <w:t>Jay McCord.</w:t>
      </w:r>
      <w:r w:rsidR="00995D25" w:rsidRPr="0028638E">
        <w:rPr>
          <w:rFonts w:eastAsiaTheme="minorEastAsia" w:cstheme="minorHAnsi"/>
          <w:sz w:val="24"/>
          <w:szCs w:val="24"/>
        </w:rPr>
        <w:t xml:space="preserve"> </w:t>
      </w:r>
    </w:p>
    <w:bookmarkEnd w:id="0"/>
    <w:p w14:paraId="50107FEF" w14:textId="6A81248B" w:rsidR="003E2249" w:rsidRPr="0028638E" w:rsidRDefault="003E2249" w:rsidP="0092098E">
      <w:pPr>
        <w:spacing w:after="0" w:line="240" w:lineRule="auto"/>
        <w:ind w:left="720" w:hanging="720"/>
        <w:rPr>
          <w:rFonts w:eastAsiaTheme="minorEastAsia" w:cstheme="minorHAnsi"/>
          <w:sz w:val="24"/>
          <w:szCs w:val="24"/>
        </w:rPr>
      </w:pPr>
      <w:r w:rsidRPr="0028638E">
        <w:rPr>
          <w:rFonts w:eastAsiaTheme="minorEastAsia" w:cstheme="minorHAnsi"/>
          <w:b/>
          <w:sz w:val="24"/>
          <w:szCs w:val="24"/>
        </w:rPr>
        <w:t xml:space="preserve">Staff Present: </w:t>
      </w:r>
      <w:r w:rsidRPr="0028638E">
        <w:rPr>
          <w:rFonts w:eastAsiaTheme="minorEastAsia" w:cstheme="minorHAnsi"/>
          <w:sz w:val="24"/>
          <w:szCs w:val="24"/>
        </w:rPr>
        <w:t>Office Manager, Sandra Aguirre</w:t>
      </w:r>
      <w:r w:rsidR="000D4B4C" w:rsidRPr="0028638E">
        <w:rPr>
          <w:rFonts w:eastAsiaTheme="minorEastAsia" w:cstheme="minorHAnsi"/>
          <w:sz w:val="24"/>
          <w:szCs w:val="24"/>
        </w:rPr>
        <w:t>.</w:t>
      </w:r>
    </w:p>
    <w:p w14:paraId="1351E526" w14:textId="19F3260A" w:rsidR="00C62948" w:rsidRPr="00A25042" w:rsidRDefault="00222B53" w:rsidP="0092098E">
      <w:pPr>
        <w:spacing w:after="0" w:line="240" w:lineRule="auto"/>
        <w:ind w:left="720" w:hanging="720"/>
        <w:rPr>
          <w:rFonts w:eastAsiaTheme="minorEastAsia" w:cstheme="minorHAnsi"/>
          <w:sz w:val="24"/>
          <w:szCs w:val="24"/>
        </w:rPr>
      </w:pPr>
      <w:r w:rsidRPr="0028638E">
        <w:rPr>
          <w:rFonts w:eastAsiaTheme="minorEastAsia" w:cstheme="minorHAnsi"/>
          <w:b/>
          <w:bCs/>
          <w:sz w:val="24"/>
          <w:szCs w:val="24"/>
        </w:rPr>
        <w:t>Guests Present</w:t>
      </w:r>
      <w:r w:rsidR="0064620E" w:rsidRPr="002118ED">
        <w:rPr>
          <w:rFonts w:eastAsiaTheme="minorEastAsia" w:cstheme="minorHAnsi"/>
          <w:b/>
          <w:bCs/>
          <w:sz w:val="24"/>
          <w:szCs w:val="24"/>
        </w:rPr>
        <w:t xml:space="preserve">: </w:t>
      </w:r>
      <w:r w:rsidR="002118ED" w:rsidRPr="002118ED">
        <w:rPr>
          <w:rFonts w:eastAsiaTheme="minorEastAsia" w:cstheme="minorHAnsi"/>
          <w:sz w:val="24"/>
          <w:szCs w:val="24"/>
        </w:rPr>
        <w:t>Les Andrews,</w:t>
      </w:r>
      <w:r w:rsidR="002118ED" w:rsidRPr="002118ED">
        <w:rPr>
          <w:rFonts w:eastAsiaTheme="minorEastAsia" w:cstheme="minorHAnsi"/>
          <w:b/>
          <w:bCs/>
          <w:sz w:val="24"/>
          <w:szCs w:val="24"/>
        </w:rPr>
        <w:t xml:space="preserve"> </w:t>
      </w:r>
      <w:r w:rsidR="00F161FE" w:rsidRPr="002118ED">
        <w:rPr>
          <w:rFonts w:eastAsiaTheme="minorEastAsia" w:cstheme="minorHAnsi"/>
          <w:sz w:val="24"/>
          <w:szCs w:val="24"/>
        </w:rPr>
        <w:t xml:space="preserve">Jill Barrett, </w:t>
      </w:r>
      <w:r w:rsidR="002118ED" w:rsidRPr="002118ED">
        <w:rPr>
          <w:rFonts w:eastAsiaTheme="minorEastAsia" w:cstheme="minorHAnsi"/>
          <w:sz w:val="24"/>
          <w:szCs w:val="24"/>
        </w:rPr>
        <w:t xml:space="preserve">Happy Begg, John Begg, </w:t>
      </w:r>
      <w:r w:rsidR="00F161FE" w:rsidRPr="002118ED">
        <w:rPr>
          <w:rFonts w:eastAsiaTheme="minorEastAsia" w:cstheme="minorHAnsi"/>
          <w:sz w:val="24"/>
          <w:szCs w:val="24"/>
        </w:rPr>
        <w:t xml:space="preserve">Rick Black, </w:t>
      </w:r>
      <w:r w:rsidR="002118ED">
        <w:rPr>
          <w:rFonts w:eastAsiaTheme="minorEastAsia" w:cstheme="minorHAnsi"/>
          <w:sz w:val="24"/>
          <w:szCs w:val="24"/>
        </w:rPr>
        <w:t xml:space="preserve">Laurie Elliot, </w:t>
      </w:r>
      <w:r w:rsidR="00F161FE" w:rsidRPr="002118ED">
        <w:rPr>
          <w:rFonts w:eastAsiaTheme="minorEastAsia" w:cstheme="minorHAnsi"/>
          <w:sz w:val="24"/>
          <w:szCs w:val="24"/>
        </w:rPr>
        <w:t xml:space="preserve">Ruth Janke, Doug Linden, Paul Shinn, </w:t>
      </w:r>
      <w:r w:rsidR="002118ED">
        <w:rPr>
          <w:rFonts w:eastAsiaTheme="minorEastAsia" w:cstheme="minorHAnsi"/>
          <w:sz w:val="24"/>
          <w:szCs w:val="24"/>
        </w:rPr>
        <w:t>and</w:t>
      </w:r>
      <w:r w:rsidR="00F161FE" w:rsidRPr="002118ED">
        <w:rPr>
          <w:rFonts w:eastAsiaTheme="minorEastAsia" w:cstheme="minorHAnsi"/>
          <w:sz w:val="24"/>
          <w:szCs w:val="24"/>
        </w:rPr>
        <w:t xml:space="preserve"> Bill Truesdell</w:t>
      </w:r>
      <w:r w:rsidR="002118ED">
        <w:rPr>
          <w:rFonts w:eastAsiaTheme="minorEastAsia" w:cstheme="minorHAnsi"/>
          <w:sz w:val="24"/>
          <w:szCs w:val="24"/>
        </w:rPr>
        <w:t>.</w:t>
      </w:r>
      <w:r w:rsidR="00F161FE" w:rsidRPr="002118ED">
        <w:rPr>
          <w:rFonts w:eastAsiaTheme="minorEastAsia" w:cstheme="minorHAnsi"/>
          <w:b/>
          <w:bCs/>
          <w:sz w:val="24"/>
          <w:szCs w:val="24"/>
        </w:rPr>
        <w:t xml:space="preserve"> </w:t>
      </w:r>
      <w:r w:rsidR="00304DA3">
        <w:rPr>
          <w:rFonts w:eastAsiaTheme="minorEastAsia" w:cstheme="minorHAnsi"/>
          <w:b/>
          <w:bCs/>
          <w:sz w:val="24"/>
          <w:szCs w:val="24"/>
        </w:rPr>
        <w:t xml:space="preserve">  </w:t>
      </w:r>
      <w:r w:rsidR="00304DA3" w:rsidRPr="00A25042">
        <w:rPr>
          <w:rFonts w:eastAsiaTheme="minorEastAsia" w:cstheme="minorHAnsi"/>
          <w:sz w:val="24"/>
          <w:szCs w:val="24"/>
        </w:rPr>
        <w:t>(</w:t>
      </w:r>
      <w:r w:rsidR="00A25042">
        <w:rPr>
          <w:rFonts w:eastAsiaTheme="minorEastAsia" w:cstheme="minorHAnsi"/>
          <w:sz w:val="24"/>
          <w:szCs w:val="24"/>
        </w:rPr>
        <w:t>Five</w:t>
      </w:r>
      <w:r w:rsidR="00304DA3" w:rsidRPr="00A25042">
        <w:rPr>
          <w:rFonts w:eastAsiaTheme="minorEastAsia" w:cstheme="minorHAnsi"/>
          <w:sz w:val="24"/>
          <w:szCs w:val="24"/>
        </w:rPr>
        <w:t xml:space="preserve"> past presidents were in attendance on this Zoom meeting:  Les Andrews, Happy Begg, Doug Linden, Jay McCord and Bill Truesdell.)</w:t>
      </w:r>
    </w:p>
    <w:p w14:paraId="71A4A1B0" w14:textId="77777777" w:rsidR="0064620E" w:rsidRPr="002118ED" w:rsidRDefault="0064620E" w:rsidP="0092098E">
      <w:pPr>
        <w:spacing w:after="0" w:line="240" w:lineRule="auto"/>
        <w:rPr>
          <w:rFonts w:cstheme="minorHAnsi"/>
          <w:sz w:val="24"/>
          <w:szCs w:val="24"/>
        </w:rPr>
      </w:pPr>
    </w:p>
    <w:p w14:paraId="4D7C554E" w14:textId="20070A2D" w:rsidR="00056EE7" w:rsidRPr="0070127D" w:rsidRDefault="00056EE7" w:rsidP="0092098E">
      <w:pPr>
        <w:spacing w:after="0" w:line="240" w:lineRule="auto"/>
        <w:rPr>
          <w:rFonts w:eastAsiaTheme="minorEastAsia" w:cstheme="minorHAnsi"/>
          <w:b/>
          <w:sz w:val="28"/>
          <w:szCs w:val="28"/>
        </w:rPr>
      </w:pPr>
      <w:r w:rsidRPr="0070127D">
        <w:rPr>
          <w:rFonts w:eastAsiaTheme="minorEastAsia" w:cstheme="minorHAnsi"/>
          <w:b/>
          <w:sz w:val="28"/>
          <w:szCs w:val="28"/>
        </w:rPr>
        <w:t xml:space="preserve">President – </w:t>
      </w:r>
      <w:r w:rsidR="00DA721E" w:rsidRPr="0070127D">
        <w:rPr>
          <w:rFonts w:eastAsiaTheme="minorEastAsia" w:cstheme="minorHAnsi"/>
          <w:b/>
          <w:sz w:val="28"/>
          <w:szCs w:val="28"/>
        </w:rPr>
        <w:t>Robert Bullard</w:t>
      </w:r>
      <w:r w:rsidR="00685DE6" w:rsidRPr="0070127D">
        <w:rPr>
          <w:rFonts w:eastAsiaTheme="minorEastAsia" w:cstheme="minorHAnsi"/>
          <w:b/>
          <w:sz w:val="28"/>
          <w:szCs w:val="28"/>
        </w:rPr>
        <w:t xml:space="preserve">   </w:t>
      </w:r>
    </w:p>
    <w:p w14:paraId="11070867" w14:textId="77777777" w:rsidR="0092098E" w:rsidRPr="0028638E" w:rsidRDefault="0092098E" w:rsidP="0092098E">
      <w:pPr>
        <w:spacing w:after="0" w:line="240" w:lineRule="auto"/>
        <w:rPr>
          <w:rFonts w:eastAsiaTheme="minorEastAsia" w:cstheme="minorHAnsi"/>
          <w:sz w:val="24"/>
          <w:szCs w:val="24"/>
        </w:rPr>
      </w:pPr>
    </w:p>
    <w:p w14:paraId="1F1E6C9B" w14:textId="0507DEC3" w:rsidR="00492E15" w:rsidRDefault="00FC4BB7" w:rsidP="0092098E">
      <w:pPr>
        <w:spacing w:after="0" w:line="240" w:lineRule="auto"/>
        <w:rPr>
          <w:rFonts w:eastAsiaTheme="minorEastAsia" w:cstheme="minorHAnsi"/>
          <w:sz w:val="24"/>
          <w:szCs w:val="24"/>
        </w:rPr>
      </w:pPr>
      <w:r w:rsidRPr="00955180">
        <w:rPr>
          <w:rFonts w:eastAsiaTheme="minorEastAsia" w:cstheme="minorHAnsi"/>
          <w:sz w:val="24"/>
          <w:szCs w:val="24"/>
        </w:rPr>
        <w:t>The m</w:t>
      </w:r>
      <w:r w:rsidR="00443477" w:rsidRPr="00955180">
        <w:rPr>
          <w:rFonts w:eastAsiaTheme="minorEastAsia" w:cstheme="minorHAnsi"/>
          <w:sz w:val="24"/>
          <w:szCs w:val="24"/>
        </w:rPr>
        <w:t>eeting was called to order at 8:</w:t>
      </w:r>
      <w:r w:rsidR="00F161FE" w:rsidRPr="00955180">
        <w:rPr>
          <w:rFonts w:eastAsiaTheme="minorEastAsia" w:cstheme="minorHAnsi"/>
          <w:sz w:val="24"/>
          <w:szCs w:val="24"/>
        </w:rPr>
        <w:t>0</w:t>
      </w:r>
      <w:r w:rsidR="002118ED">
        <w:rPr>
          <w:rFonts w:eastAsiaTheme="minorEastAsia" w:cstheme="minorHAnsi"/>
          <w:sz w:val="24"/>
          <w:szCs w:val="24"/>
        </w:rPr>
        <w:t>6</w:t>
      </w:r>
      <w:r w:rsidR="00443477" w:rsidRPr="00955180">
        <w:rPr>
          <w:rFonts w:eastAsiaTheme="minorEastAsia" w:cstheme="minorHAnsi"/>
          <w:sz w:val="24"/>
          <w:szCs w:val="24"/>
        </w:rPr>
        <w:t xml:space="preserve"> am Pacific time.  President </w:t>
      </w:r>
      <w:r w:rsidR="00492E15" w:rsidRPr="00955180">
        <w:rPr>
          <w:rFonts w:eastAsiaTheme="minorEastAsia" w:cstheme="minorHAnsi"/>
          <w:sz w:val="24"/>
          <w:szCs w:val="24"/>
        </w:rPr>
        <w:t>Robert Bullard</w:t>
      </w:r>
      <w:r w:rsidR="00443477" w:rsidRPr="00955180">
        <w:rPr>
          <w:rFonts w:eastAsiaTheme="minorEastAsia" w:cstheme="minorHAnsi"/>
          <w:sz w:val="24"/>
          <w:szCs w:val="24"/>
        </w:rPr>
        <w:t xml:space="preserve"> opened the meeting with </w:t>
      </w:r>
      <w:r w:rsidR="00E34CC7" w:rsidRPr="00955180">
        <w:rPr>
          <w:rFonts w:eastAsiaTheme="minorEastAsia" w:cstheme="minorHAnsi"/>
          <w:sz w:val="24"/>
          <w:szCs w:val="24"/>
        </w:rPr>
        <w:t xml:space="preserve">the </w:t>
      </w:r>
      <w:r w:rsidR="00443477" w:rsidRPr="00955180">
        <w:rPr>
          <w:rFonts w:eastAsiaTheme="minorEastAsia" w:cstheme="minorHAnsi"/>
          <w:sz w:val="24"/>
          <w:szCs w:val="24"/>
        </w:rPr>
        <w:t>Pledge of Allegiance.</w:t>
      </w:r>
    </w:p>
    <w:p w14:paraId="16917D8C" w14:textId="77777777" w:rsidR="00447816" w:rsidRDefault="00447816" w:rsidP="0092098E">
      <w:pPr>
        <w:spacing w:after="0" w:line="240" w:lineRule="auto"/>
        <w:rPr>
          <w:rFonts w:eastAsiaTheme="minorEastAsia" w:cstheme="minorHAnsi"/>
          <w:sz w:val="24"/>
          <w:szCs w:val="24"/>
        </w:rPr>
      </w:pPr>
    </w:p>
    <w:p w14:paraId="5EB3219D" w14:textId="292A014F" w:rsidR="00447816" w:rsidRPr="00955180" w:rsidRDefault="00447816" w:rsidP="0092098E">
      <w:pPr>
        <w:spacing w:after="0" w:line="240" w:lineRule="auto"/>
        <w:rPr>
          <w:rFonts w:eastAsiaTheme="minorEastAsia" w:cstheme="minorHAnsi"/>
          <w:sz w:val="24"/>
          <w:szCs w:val="24"/>
        </w:rPr>
      </w:pPr>
      <w:r>
        <w:rPr>
          <w:rFonts w:eastAsiaTheme="minorEastAsia" w:cstheme="minorHAnsi"/>
          <w:sz w:val="24"/>
          <w:szCs w:val="24"/>
        </w:rPr>
        <w:t>Robert welcomed the MAFCA Board members and guests on the Zoom call.</w:t>
      </w:r>
    </w:p>
    <w:p w14:paraId="32CFD1FE" w14:textId="77777777" w:rsidR="00837516" w:rsidRPr="0028638E" w:rsidRDefault="00837516" w:rsidP="0092098E">
      <w:pPr>
        <w:spacing w:after="0" w:line="240" w:lineRule="auto"/>
        <w:rPr>
          <w:rFonts w:eastAsiaTheme="minorEastAsia" w:cstheme="minorHAnsi"/>
          <w:sz w:val="24"/>
          <w:szCs w:val="24"/>
        </w:rPr>
      </w:pPr>
    </w:p>
    <w:p w14:paraId="18912647" w14:textId="147E6249" w:rsidR="002118ED" w:rsidRDefault="002118ED" w:rsidP="002118ED">
      <w:pPr>
        <w:numPr>
          <w:ilvl w:val="0"/>
          <w:numId w:val="4"/>
        </w:numPr>
        <w:tabs>
          <w:tab w:val="left" w:pos="900"/>
        </w:tabs>
        <w:spacing w:after="120" w:line="240" w:lineRule="auto"/>
        <w:ind w:left="720" w:hanging="720"/>
        <w:rPr>
          <w:sz w:val="24"/>
          <w:szCs w:val="24"/>
        </w:rPr>
      </w:pPr>
      <w:bookmarkStart w:id="1" w:name="_Hlk58096747"/>
      <w:bookmarkStart w:id="2" w:name="_Hlk126996479"/>
      <w:r w:rsidRPr="002118ED">
        <w:rPr>
          <w:sz w:val="24"/>
          <w:szCs w:val="24"/>
        </w:rPr>
        <w:t xml:space="preserve">A Motion was made by </w:t>
      </w:r>
      <w:r w:rsidRPr="00333A91">
        <w:rPr>
          <w:sz w:val="24"/>
          <w:szCs w:val="24"/>
        </w:rPr>
        <w:t>Kay Lee</w:t>
      </w:r>
      <w:r w:rsidRPr="002118ED">
        <w:rPr>
          <w:sz w:val="24"/>
          <w:szCs w:val="24"/>
        </w:rPr>
        <w:t xml:space="preserve"> to approve the Minutes of the May 20, 2023 Board of Directors Meeting held by Zoom as presented to the Board on June</w:t>
      </w:r>
      <w:r w:rsidR="00FD3059">
        <w:rPr>
          <w:sz w:val="24"/>
          <w:szCs w:val="24"/>
        </w:rPr>
        <w:t xml:space="preserve"> </w:t>
      </w:r>
      <w:r w:rsidRPr="002118ED">
        <w:rPr>
          <w:sz w:val="24"/>
          <w:szCs w:val="24"/>
        </w:rPr>
        <w:t>13, 2023.  The Motion was seconded by Ed Tolman.  The Motion was approved by a vote of</w:t>
      </w:r>
      <w:bookmarkEnd w:id="1"/>
      <w:r w:rsidRPr="002118ED">
        <w:rPr>
          <w:sz w:val="24"/>
          <w:szCs w:val="24"/>
        </w:rPr>
        <w:t xml:space="preserve"> 8-0.  </w:t>
      </w:r>
      <w:bookmarkStart w:id="3" w:name="_Hlk49610243"/>
      <w:r w:rsidRPr="002118ED">
        <w:rPr>
          <w:sz w:val="24"/>
          <w:szCs w:val="24"/>
        </w:rPr>
        <w:t>(</w:t>
      </w:r>
      <w:bookmarkEnd w:id="3"/>
      <w:r w:rsidRPr="002118ED">
        <w:rPr>
          <w:sz w:val="24"/>
          <w:szCs w:val="24"/>
        </w:rPr>
        <w:t>1)</w:t>
      </w:r>
    </w:p>
    <w:p w14:paraId="04F001F7" w14:textId="5371298D" w:rsidR="007E4417" w:rsidRPr="00C518FC" w:rsidRDefault="007E4417" w:rsidP="00685DE6">
      <w:pPr>
        <w:tabs>
          <w:tab w:val="left" w:pos="900"/>
        </w:tabs>
        <w:spacing w:after="120" w:line="240" w:lineRule="auto"/>
        <w:rPr>
          <w:b/>
          <w:bCs/>
          <w:color w:val="00B0F0"/>
          <w:sz w:val="24"/>
          <w:szCs w:val="24"/>
        </w:rPr>
      </w:pPr>
      <w:r w:rsidRPr="00C518FC">
        <w:rPr>
          <w:b/>
          <w:bCs/>
          <w:color w:val="00B0F0"/>
          <w:sz w:val="24"/>
          <w:szCs w:val="24"/>
        </w:rPr>
        <w:t>Back Roads to the Classics tour</w:t>
      </w:r>
    </w:p>
    <w:p w14:paraId="28C167FD" w14:textId="5CD8B56C" w:rsidR="00D93157" w:rsidRDefault="00A25042" w:rsidP="00685DE6">
      <w:pPr>
        <w:tabs>
          <w:tab w:val="left" w:pos="900"/>
        </w:tabs>
        <w:spacing w:after="120" w:line="240" w:lineRule="auto"/>
        <w:rPr>
          <w:sz w:val="24"/>
          <w:szCs w:val="24"/>
        </w:rPr>
      </w:pPr>
      <w:r>
        <w:rPr>
          <w:sz w:val="24"/>
          <w:szCs w:val="24"/>
        </w:rPr>
        <w:t xml:space="preserve">Robert informed everyone that he and Elaine attended </w:t>
      </w:r>
      <w:r w:rsidR="00FD3059">
        <w:rPr>
          <w:sz w:val="24"/>
          <w:szCs w:val="24"/>
        </w:rPr>
        <w:t xml:space="preserve">the </w:t>
      </w:r>
      <w:r>
        <w:rPr>
          <w:sz w:val="24"/>
          <w:szCs w:val="24"/>
        </w:rPr>
        <w:t xml:space="preserve">Back Roads to the Classics </w:t>
      </w:r>
      <w:r w:rsidR="00D93157">
        <w:rPr>
          <w:sz w:val="24"/>
          <w:szCs w:val="24"/>
        </w:rPr>
        <w:t>N</w:t>
      </w:r>
      <w:r>
        <w:rPr>
          <w:sz w:val="24"/>
          <w:szCs w:val="24"/>
        </w:rPr>
        <w:t xml:space="preserve">ational </w:t>
      </w:r>
      <w:r w:rsidR="00FD3059">
        <w:rPr>
          <w:sz w:val="24"/>
          <w:szCs w:val="24"/>
        </w:rPr>
        <w:t xml:space="preserve">Tour.  </w:t>
      </w:r>
      <w:r>
        <w:rPr>
          <w:sz w:val="24"/>
          <w:szCs w:val="24"/>
        </w:rPr>
        <w:t xml:space="preserve"> Happy Begg </w:t>
      </w:r>
      <w:r w:rsidR="00D93157">
        <w:rPr>
          <w:sz w:val="24"/>
          <w:szCs w:val="24"/>
        </w:rPr>
        <w:t>was part of the group sponsoring th</w:t>
      </w:r>
      <w:r w:rsidR="00A044BE">
        <w:rPr>
          <w:sz w:val="24"/>
          <w:szCs w:val="24"/>
        </w:rPr>
        <w:t>e tour</w:t>
      </w:r>
      <w:r w:rsidR="00D93157">
        <w:rPr>
          <w:sz w:val="24"/>
          <w:szCs w:val="24"/>
        </w:rPr>
        <w:t>.  It was a wonderful tour and everyone had a great time visiting the auto museums</w:t>
      </w:r>
      <w:r w:rsidR="00477937">
        <w:rPr>
          <w:sz w:val="24"/>
          <w:szCs w:val="24"/>
        </w:rPr>
        <w:t>, seeing vintage cars</w:t>
      </w:r>
      <w:r w:rsidR="00D93157">
        <w:rPr>
          <w:sz w:val="24"/>
          <w:szCs w:val="24"/>
        </w:rPr>
        <w:t xml:space="preserve"> and visiting with </w:t>
      </w:r>
      <w:r w:rsidR="00477937">
        <w:rPr>
          <w:sz w:val="24"/>
          <w:szCs w:val="24"/>
        </w:rPr>
        <w:t>Model A members</w:t>
      </w:r>
      <w:r w:rsidR="00A044BE">
        <w:rPr>
          <w:sz w:val="24"/>
          <w:szCs w:val="24"/>
        </w:rPr>
        <w:t xml:space="preserve">, </w:t>
      </w:r>
      <w:r w:rsidR="00477937">
        <w:rPr>
          <w:sz w:val="24"/>
          <w:szCs w:val="24"/>
        </w:rPr>
        <w:t xml:space="preserve">owners and enthusiasts.  </w:t>
      </w:r>
      <w:r w:rsidR="00D93157">
        <w:rPr>
          <w:sz w:val="24"/>
          <w:szCs w:val="24"/>
        </w:rPr>
        <w:t>Robert thanked Happy and John and the Southeaster</w:t>
      </w:r>
      <w:r w:rsidR="00FD3059">
        <w:rPr>
          <w:sz w:val="24"/>
          <w:szCs w:val="24"/>
        </w:rPr>
        <w:t>n</w:t>
      </w:r>
      <w:r w:rsidR="00D93157">
        <w:rPr>
          <w:sz w:val="24"/>
          <w:szCs w:val="24"/>
        </w:rPr>
        <w:t xml:space="preserve"> Touring group for putting the tour together.  </w:t>
      </w:r>
    </w:p>
    <w:p w14:paraId="26267D36" w14:textId="48A282C9" w:rsidR="007E4417" w:rsidRPr="00C518FC" w:rsidRDefault="007E4417" w:rsidP="00685DE6">
      <w:pPr>
        <w:tabs>
          <w:tab w:val="left" w:pos="900"/>
        </w:tabs>
        <w:spacing w:after="120" w:line="240" w:lineRule="auto"/>
        <w:rPr>
          <w:b/>
          <w:bCs/>
          <w:color w:val="00B0F0"/>
          <w:sz w:val="24"/>
          <w:szCs w:val="24"/>
        </w:rPr>
      </w:pPr>
      <w:r w:rsidRPr="00C518FC">
        <w:rPr>
          <w:b/>
          <w:bCs/>
          <w:color w:val="00B0F0"/>
          <w:sz w:val="24"/>
          <w:szCs w:val="24"/>
        </w:rPr>
        <w:t>MAFFI Hall of Fame Nominee Discussion</w:t>
      </w:r>
    </w:p>
    <w:p w14:paraId="7263F275" w14:textId="44D043EE" w:rsidR="00D93157" w:rsidRDefault="00447816" w:rsidP="00685DE6">
      <w:pPr>
        <w:tabs>
          <w:tab w:val="left" w:pos="900"/>
        </w:tabs>
        <w:spacing w:after="120" w:line="240" w:lineRule="auto"/>
        <w:rPr>
          <w:sz w:val="24"/>
          <w:szCs w:val="24"/>
        </w:rPr>
      </w:pPr>
      <w:r>
        <w:rPr>
          <w:sz w:val="24"/>
          <w:szCs w:val="24"/>
        </w:rPr>
        <w:t>The MAFFI Hall of Fame Nominee that w</w:t>
      </w:r>
      <w:r w:rsidR="00D93157">
        <w:rPr>
          <w:sz w:val="24"/>
          <w:szCs w:val="24"/>
        </w:rPr>
        <w:t>as</w:t>
      </w:r>
      <w:r>
        <w:rPr>
          <w:sz w:val="24"/>
          <w:szCs w:val="24"/>
        </w:rPr>
        <w:t xml:space="preserve"> presented to MAFFI </w:t>
      </w:r>
      <w:r w:rsidR="00D93157">
        <w:rPr>
          <w:sz w:val="24"/>
          <w:szCs w:val="24"/>
        </w:rPr>
        <w:t>has been</w:t>
      </w:r>
      <w:r>
        <w:rPr>
          <w:sz w:val="24"/>
          <w:szCs w:val="24"/>
        </w:rPr>
        <w:t xml:space="preserve"> approved.  Rick Black </w:t>
      </w:r>
      <w:r w:rsidR="00D93157">
        <w:rPr>
          <w:sz w:val="24"/>
          <w:szCs w:val="24"/>
        </w:rPr>
        <w:t xml:space="preserve">has been notified of this honor and will be </w:t>
      </w:r>
      <w:r>
        <w:rPr>
          <w:sz w:val="24"/>
          <w:szCs w:val="24"/>
        </w:rPr>
        <w:t xml:space="preserve">inducted </w:t>
      </w:r>
      <w:r w:rsidR="00A044BE">
        <w:rPr>
          <w:sz w:val="24"/>
          <w:szCs w:val="24"/>
        </w:rPr>
        <w:t xml:space="preserve">at The </w:t>
      </w:r>
      <w:r w:rsidR="00FD3059">
        <w:rPr>
          <w:sz w:val="24"/>
          <w:szCs w:val="24"/>
        </w:rPr>
        <w:t xml:space="preserve">MAFFI </w:t>
      </w:r>
      <w:r w:rsidR="00A044BE">
        <w:rPr>
          <w:sz w:val="24"/>
          <w:szCs w:val="24"/>
        </w:rPr>
        <w:t xml:space="preserve">Museum </w:t>
      </w:r>
      <w:r>
        <w:rPr>
          <w:sz w:val="24"/>
          <w:szCs w:val="24"/>
        </w:rPr>
        <w:t>on Saturday afternoon</w:t>
      </w:r>
      <w:r w:rsidR="00A044BE">
        <w:rPr>
          <w:sz w:val="24"/>
          <w:szCs w:val="24"/>
        </w:rPr>
        <w:t>,</w:t>
      </w:r>
      <w:r w:rsidR="00D93157">
        <w:rPr>
          <w:sz w:val="24"/>
          <w:szCs w:val="24"/>
        </w:rPr>
        <w:t xml:space="preserve"> September 16</w:t>
      </w:r>
      <w:r>
        <w:rPr>
          <w:sz w:val="24"/>
          <w:szCs w:val="24"/>
        </w:rPr>
        <w:t xml:space="preserve">. at 2:00 pm. </w:t>
      </w:r>
      <w:r w:rsidR="00D93157">
        <w:rPr>
          <w:sz w:val="24"/>
          <w:szCs w:val="24"/>
        </w:rPr>
        <w:t xml:space="preserve"> Rick informed everyone that his daughter will be attending with him.  </w:t>
      </w:r>
      <w:r>
        <w:rPr>
          <w:sz w:val="24"/>
          <w:szCs w:val="24"/>
        </w:rPr>
        <w:t>MAFFI asked that we keep this confidential to the general public</w:t>
      </w:r>
      <w:r w:rsidR="00D93157">
        <w:rPr>
          <w:sz w:val="24"/>
          <w:szCs w:val="24"/>
        </w:rPr>
        <w:t xml:space="preserve"> as they </w:t>
      </w:r>
      <w:r>
        <w:rPr>
          <w:sz w:val="24"/>
          <w:szCs w:val="24"/>
        </w:rPr>
        <w:t xml:space="preserve">like to make the announcement at the meeting and have </w:t>
      </w:r>
      <w:r w:rsidR="00D93157">
        <w:rPr>
          <w:sz w:val="24"/>
          <w:szCs w:val="24"/>
        </w:rPr>
        <w:t xml:space="preserve">everyone </w:t>
      </w:r>
      <w:r>
        <w:rPr>
          <w:sz w:val="24"/>
          <w:szCs w:val="24"/>
        </w:rPr>
        <w:t>surprise</w:t>
      </w:r>
      <w:r w:rsidR="00D93157">
        <w:rPr>
          <w:sz w:val="24"/>
          <w:szCs w:val="24"/>
        </w:rPr>
        <w:t>d.</w:t>
      </w:r>
    </w:p>
    <w:p w14:paraId="58E44256" w14:textId="241A264E" w:rsidR="007E4417" w:rsidRPr="00C518FC" w:rsidRDefault="007E4417" w:rsidP="00685DE6">
      <w:pPr>
        <w:tabs>
          <w:tab w:val="left" w:pos="900"/>
        </w:tabs>
        <w:spacing w:after="120" w:line="240" w:lineRule="auto"/>
        <w:rPr>
          <w:b/>
          <w:bCs/>
          <w:color w:val="00B0F0"/>
          <w:sz w:val="24"/>
          <w:szCs w:val="24"/>
        </w:rPr>
      </w:pPr>
      <w:r w:rsidRPr="00C518FC">
        <w:rPr>
          <w:b/>
          <w:bCs/>
          <w:color w:val="00B0F0"/>
          <w:sz w:val="24"/>
          <w:szCs w:val="24"/>
        </w:rPr>
        <w:t>MAFFI Museum Expansion Presentation – John Begg</w:t>
      </w:r>
    </w:p>
    <w:p w14:paraId="60FEDC70" w14:textId="57A0B8AA" w:rsidR="009010CA" w:rsidRDefault="0005408C" w:rsidP="000D1612">
      <w:pPr>
        <w:tabs>
          <w:tab w:val="left" w:pos="900"/>
        </w:tabs>
        <w:spacing w:after="120" w:line="240" w:lineRule="auto"/>
        <w:rPr>
          <w:sz w:val="24"/>
          <w:szCs w:val="24"/>
        </w:rPr>
      </w:pPr>
      <w:r>
        <w:rPr>
          <w:sz w:val="24"/>
          <w:szCs w:val="24"/>
        </w:rPr>
        <w:t>John Begg gave a presentation on MAFFI Model A Museum expansion project</w:t>
      </w:r>
      <w:r w:rsidR="009010CA">
        <w:rPr>
          <w:sz w:val="24"/>
          <w:szCs w:val="24"/>
        </w:rPr>
        <w:t xml:space="preserve"> with the </w:t>
      </w:r>
      <w:r w:rsidR="000D1612">
        <w:rPr>
          <w:sz w:val="24"/>
          <w:szCs w:val="24"/>
        </w:rPr>
        <w:t xml:space="preserve">objective to bring </w:t>
      </w:r>
      <w:r w:rsidR="009010CA">
        <w:rPr>
          <w:sz w:val="24"/>
          <w:szCs w:val="24"/>
        </w:rPr>
        <w:t xml:space="preserve">everyone </w:t>
      </w:r>
      <w:r w:rsidR="000D1612">
        <w:rPr>
          <w:sz w:val="24"/>
          <w:szCs w:val="24"/>
        </w:rPr>
        <w:t xml:space="preserve">up to speed on the state of the museum.  </w:t>
      </w:r>
      <w:r w:rsidR="009010CA">
        <w:rPr>
          <w:sz w:val="24"/>
          <w:szCs w:val="24"/>
        </w:rPr>
        <w:t xml:space="preserve">The Ford Museum is on </w:t>
      </w:r>
      <w:r w:rsidR="009010CA">
        <w:rPr>
          <w:sz w:val="24"/>
          <w:szCs w:val="24"/>
        </w:rPr>
        <w:lastRenderedPageBreak/>
        <w:t>acreage that was a part of the contract with Gilmore when the museum was built</w:t>
      </w:r>
      <w:r w:rsidR="003304CA">
        <w:rPr>
          <w:sz w:val="24"/>
          <w:szCs w:val="24"/>
        </w:rPr>
        <w:t>,</w:t>
      </w:r>
      <w:r w:rsidR="009010CA">
        <w:rPr>
          <w:sz w:val="24"/>
          <w:szCs w:val="24"/>
        </w:rPr>
        <w:t xml:space="preserve"> </w:t>
      </w:r>
      <w:r w:rsidR="003304CA">
        <w:rPr>
          <w:sz w:val="24"/>
          <w:szCs w:val="24"/>
        </w:rPr>
        <w:t>which</w:t>
      </w:r>
      <w:r w:rsidR="009010CA">
        <w:rPr>
          <w:sz w:val="24"/>
          <w:szCs w:val="24"/>
        </w:rPr>
        <w:t xml:space="preserve"> half of th</w:t>
      </w:r>
      <w:r w:rsidR="003304CA">
        <w:rPr>
          <w:sz w:val="24"/>
          <w:szCs w:val="24"/>
        </w:rPr>
        <w:t>is</w:t>
      </w:r>
      <w:r w:rsidR="009010CA">
        <w:rPr>
          <w:sz w:val="24"/>
          <w:szCs w:val="24"/>
        </w:rPr>
        <w:t xml:space="preserve"> acreage </w:t>
      </w:r>
      <w:r w:rsidR="00A044BE">
        <w:rPr>
          <w:sz w:val="24"/>
          <w:szCs w:val="24"/>
        </w:rPr>
        <w:t>has been</w:t>
      </w:r>
      <w:r w:rsidR="009010CA">
        <w:rPr>
          <w:sz w:val="24"/>
          <w:szCs w:val="24"/>
        </w:rPr>
        <w:t xml:space="preserve"> used.  The goal </w:t>
      </w:r>
      <w:r w:rsidR="003304CA">
        <w:rPr>
          <w:sz w:val="24"/>
          <w:szCs w:val="24"/>
        </w:rPr>
        <w:t>i</w:t>
      </w:r>
      <w:r w:rsidR="009010CA">
        <w:rPr>
          <w:sz w:val="24"/>
          <w:szCs w:val="24"/>
        </w:rPr>
        <w:t xml:space="preserve">s to have a larger presence on the Gilmore grounds.  </w:t>
      </w:r>
    </w:p>
    <w:p w14:paraId="33F07A4E" w14:textId="77777777" w:rsidR="009010CA" w:rsidRDefault="009010CA" w:rsidP="000D1612">
      <w:pPr>
        <w:tabs>
          <w:tab w:val="left" w:pos="900"/>
        </w:tabs>
        <w:spacing w:after="120" w:line="240" w:lineRule="auto"/>
        <w:rPr>
          <w:sz w:val="24"/>
          <w:szCs w:val="24"/>
        </w:rPr>
      </w:pPr>
      <w:r>
        <w:rPr>
          <w:sz w:val="24"/>
          <w:szCs w:val="24"/>
        </w:rPr>
        <w:t>After reviewing all of the vehicles that are currently located at the Gilmore John talked about the goal to expand the Model A Museum on the Gilmore campus.  Their objectives:</w:t>
      </w:r>
    </w:p>
    <w:p w14:paraId="042D88CF" w14:textId="6DA85645" w:rsidR="009010CA" w:rsidRDefault="009010CA" w:rsidP="000D1612">
      <w:pPr>
        <w:tabs>
          <w:tab w:val="left" w:pos="900"/>
        </w:tabs>
        <w:spacing w:after="120" w:line="240" w:lineRule="auto"/>
        <w:rPr>
          <w:sz w:val="24"/>
          <w:szCs w:val="24"/>
        </w:rPr>
      </w:pPr>
      <w:r>
        <w:rPr>
          <w:sz w:val="24"/>
          <w:szCs w:val="24"/>
        </w:rPr>
        <w:tab/>
        <w:t xml:space="preserve">Through </w:t>
      </w:r>
      <w:r w:rsidR="00D0615B">
        <w:rPr>
          <w:sz w:val="24"/>
          <w:szCs w:val="24"/>
        </w:rPr>
        <w:t>vignettes, show</w:t>
      </w:r>
      <w:r>
        <w:rPr>
          <w:sz w:val="24"/>
          <w:szCs w:val="24"/>
        </w:rPr>
        <w:t xml:space="preserve"> how Model A’s were used in the Model A Era</w:t>
      </w:r>
    </w:p>
    <w:p w14:paraId="3E62A4D0" w14:textId="77777777" w:rsidR="009010CA" w:rsidRDefault="009010CA" w:rsidP="000D1612">
      <w:pPr>
        <w:tabs>
          <w:tab w:val="left" w:pos="900"/>
        </w:tabs>
        <w:spacing w:after="120" w:line="240" w:lineRule="auto"/>
        <w:rPr>
          <w:sz w:val="24"/>
          <w:szCs w:val="24"/>
        </w:rPr>
      </w:pPr>
      <w:r>
        <w:rPr>
          <w:sz w:val="24"/>
          <w:szCs w:val="24"/>
        </w:rPr>
        <w:tab/>
        <w:t>Create a working garage as a Learning Center</w:t>
      </w:r>
    </w:p>
    <w:p w14:paraId="32182EDC" w14:textId="50173D72" w:rsidR="009010CA" w:rsidRDefault="009010CA" w:rsidP="000D1612">
      <w:pPr>
        <w:tabs>
          <w:tab w:val="left" w:pos="900"/>
        </w:tabs>
        <w:spacing w:after="120" w:line="240" w:lineRule="auto"/>
        <w:rPr>
          <w:sz w:val="24"/>
          <w:szCs w:val="24"/>
        </w:rPr>
      </w:pPr>
      <w:r>
        <w:rPr>
          <w:sz w:val="24"/>
          <w:szCs w:val="24"/>
        </w:rPr>
        <w:tab/>
        <w:t xml:space="preserve">Develop more interactive displays </w:t>
      </w:r>
    </w:p>
    <w:p w14:paraId="53D010AA" w14:textId="1B6FBEBB" w:rsidR="009010CA" w:rsidRDefault="00D35ABA" w:rsidP="000D1612">
      <w:pPr>
        <w:tabs>
          <w:tab w:val="left" w:pos="900"/>
        </w:tabs>
        <w:spacing w:after="120" w:line="240" w:lineRule="auto"/>
        <w:rPr>
          <w:sz w:val="24"/>
          <w:szCs w:val="24"/>
        </w:rPr>
      </w:pPr>
      <w:r>
        <w:rPr>
          <w:sz w:val="24"/>
          <w:szCs w:val="24"/>
        </w:rPr>
        <w:t xml:space="preserve">John showed the layout of the existing museum, 11,200 Sq. Ft. </w:t>
      </w:r>
      <w:r w:rsidR="00FD3059">
        <w:rPr>
          <w:sz w:val="24"/>
          <w:szCs w:val="24"/>
        </w:rPr>
        <w:t xml:space="preserve"> This </w:t>
      </w:r>
      <w:r>
        <w:rPr>
          <w:sz w:val="24"/>
          <w:szCs w:val="24"/>
        </w:rPr>
        <w:t>expansion will double the size</w:t>
      </w:r>
      <w:r w:rsidR="003304CA">
        <w:rPr>
          <w:sz w:val="24"/>
          <w:szCs w:val="24"/>
        </w:rPr>
        <w:t>:</w:t>
      </w:r>
      <w:r>
        <w:rPr>
          <w:sz w:val="24"/>
          <w:szCs w:val="24"/>
        </w:rPr>
        <w:t xml:space="preserve"> </w:t>
      </w:r>
    </w:p>
    <w:p w14:paraId="4DF9DC8E" w14:textId="09F7F92A" w:rsidR="00D35ABA" w:rsidRDefault="00D35ABA" w:rsidP="000D1612">
      <w:pPr>
        <w:tabs>
          <w:tab w:val="left" w:pos="900"/>
        </w:tabs>
        <w:spacing w:after="120" w:line="240" w:lineRule="auto"/>
        <w:rPr>
          <w:sz w:val="24"/>
          <w:szCs w:val="24"/>
        </w:rPr>
      </w:pPr>
      <w:r>
        <w:rPr>
          <w:sz w:val="24"/>
          <w:szCs w:val="24"/>
        </w:rPr>
        <w:tab/>
        <w:t>4,000 Sq. Ft. showing vignettes</w:t>
      </w:r>
    </w:p>
    <w:p w14:paraId="6DDB0108" w14:textId="5F103A3E" w:rsidR="00D35ABA" w:rsidRDefault="00D35ABA" w:rsidP="000D1612">
      <w:pPr>
        <w:tabs>
          <w:tab w:val="left" w:pos="900"/>
        </w:tabs>
        <w:spacing w:after="120" w:line="240" w:lineRule="auto"/>
        <w:rPr>
          <w:sz w:val="24"/>
          <w:szCs w:val="24"/>
        </w:rPr>
      </w:pPr>
      <w:r>
        <w:rPr>
          <w:sz w:val="24"/>
          <w:szCs w:val="24"/>
        </w:rPr>
        <w:tab/>
      </w:r>
      <w:r w:rsidR="00FD3059">
        <w:rPr>
          <w:sz w:val="24"/>
          <w:szCs w:val="24"/>
        </w:rPr>
        <w:t>4,000 Sq</w:t>
      </w:r>
      <w:r w:rsidR="00D0615B">
        <w:rPr>
          <w:sz w:val="24"/>
          <w:szCs w:val="24"/>
        </w:rPr>
        <w:t xml:space="preserve">. </w:t>
      </w:r>
      <w:r w:rsidR="00FD3059">
        <w:rPr>
          <w:sz w:val="24"/>
          <w:szCs w:val="24"/>
        </w:rPr>
        <w:t xml:space="preserve">Ft of </w:t>
      </w:r>
      <w:r>
        <w:rPr>
          <w:sz w:val="24"/>
          <w:szCs w:val="24"/>
        </w:rPr>
        <w:t xml:space="preserve">Vehicle storage under the mezzanine &amp; a working garage above </w:t>
      </w:r>
    </w:p>
    <w:p w14:paraId="5FFA89AA" w14:textId="76EF0D63" w:rsidR="00D35ABA" w:rsidRDefault="00D35ABA" w:rsidP="000D1612">
      <w:pPr>
        <w:tabs>
          <w:tab w:val="left" w:pos="900"/>
        </w:tabs>
        <w:spacing w:after="120" w:line="240" w:lineRule="auto"/>
        <w:rPr>
          <w:sz w:val="24"/>
          <w:szCs w:val="24"/>
        </w:rPr>
      </w:pPr>
      <w:r>
        <w:rPr>
          <w:sz w:val="24"/>
          <w:szCs w:val="24"/>
        </w:rPr>
        <w:tab/>
      </w:r>
      <w:r w:rsidR="00FD3059">
        <w:rPr>
          <w:sz w:val="24"/>
          <w:szCs w:val="24"/>
        </w:rPr>
        <w:t xml:space="preserve">3,200 Sq Ft of </w:t>
      </w:r>
      <w:r>
        <w:rPr>
          <w:sz w:val="24"/>
          <w:szCs w:val="24"/>
        </w:rPr>
        <w:t>Upper vehicle storage– at this time to be used by Gilmore.</w:t>
      </w:r>
    </w:p>
    <w:p w14:paraId="2E341CF8" w14:textId="743FE228" w:rsidR="00D35ABA" w:rsidRDefault="00D35ABA" w:rsidP="000D1612">
      <w:pPr>
        <w:tabs>
          <w:tab w:val="left" w:pos="900"/>
        </w:tabs>
        <w:spacing w:after="120" w:line="240" w:lineRule="auto"/>
        <w:rPr>
          <w:sz w:val="24"/>
          <w:szCs w:val="24"/>
        </w:rPr>
      </w:pPr>
      <w:r>
        <w:rPr>
          <w:sz w:val="24"/>
          <w:szCs w:val="24"/>
        </w:rPr>
        <w:t>By allowing the Gilmore to use this 3,200 Sq. Ft. storage area</w:t>
      </w:r>
      <w:r w:rsidR="00FD3059">
        <w:rPr>
          <w:sz w:val="24"/>
          <w:szCs w:val="24"/>
        </w:rPr>
        <w:t>,</w:t>
      </w:r>
      <w:r>
        <w:rPr>
          <w:sz w:val="24"/>
          <w:szCs w:val="24"/>
        </w:rPr>
        <w:t xml:space="preserve"> it was agreed upon to not increase the overhead cost</w:t>
      </w:r>
      <w:r w:rsidR="009C40A0">
        <w:rPr>
          <w:sz w:val="24"/>
          <w:szCs w:val="24"/>
        </w:rPr>
        <w:t xml:space="preserve"> (</w:t>
      </w:r>
      <w:r w:rsidR="00FD3059">
        <w:rPr>
          <w:sz w:val="24"/>
          <w:szCs w:val="24"/>
        </w:rPr>
        <w:t>p</w:t>
      </w:r>
      <w:r w:rsidR="009C40A0">
        <w:rPr>
          <w:sz w:val="24"/>
          <w:szCs w:val="24"/>
        </w:rPr>
        <w:t xml:space="preserve">er Sq. Ft.) based also on insurance and utilities.  The only overhead cost being paid is for the exhibit space.   </w:t>
      </w:r>
    </w:p>
    <w:p w14:paraId="4214BE14" w14:textId="552EFCC6" w:rsidR="009010CA" w:rsidRDefault="009C40A0" w:rsidP="000D1612">
      <w:pPr>
        <w:tabs>
          <w:tab w:val="left" w:pos="900"/>
        </w:tabs>
        <w:spacing w:after="120" w:line="240" w:lineRule="auto"/>
        <w:rPr>
          <w:sz w:val="24"/>
          <w:szCs w:val="24"/>
        </w:rPr>
      </w:pPr>
      <w:r>
        <w:rPr>
          <w:sz w:val="24"/>
          <w:szCs w:val="24"/>
        </w:rPr>
        <w:t>The goal is to add more interactive exhibits similar to the Thomas Edison’s display which is the most used exhibit on the entire Gilmore campus.  A Photo Experience is also going to be added.</w:t>
      </w:r>
    </w:p>
    <w:p w14:paraId="61025073" w14:textId="2B3B1798" w:rsidR="009C40A0" w:rsidRDefault="009C40A0" w:rsidP="000D1612">
      <w:pPr>
        <w:tabs>
          <w:tab w:val="left" w:pos="900"/>
        </w:tabs>
        <w:spacing w:after="120" w:line="240" w:lineRule="auto"/>
        <w:rPr>
          <w:sz w:val="24"/>
          <w:szCs w:val="24"/>
        </w:rPr>
      </w:pPr>
      <w:r>
        <w:rPr>
          <w:sz w:val="24"/>
          <w:szCs w:val="24"/>
        </w:rPr>
        <w:t>A Service Center is being planned:</w:t>
      </w:r>
    </w:p>
    <w:p w14:paraId="78B73A9B" w14:textId="7299F6E2" w:rsidR="009C40A0" w:rsidRDefault="009C40A0" w:rsidP="000D1612">
      <w:pPr>
        <w:tabs>
          <w:tab w:val="left" w:pos="900"/>
        </w:tabs>
        <w:spacing w:after="120" w:line="240" w:lineRule="auto"/>
        <w:rPr>
          <w:sz w:val="24"/>
          <w:szCs w:val="24"/>
        </w:rPr>
      </w:pPr>
      <w:r>
        <w:rPr>
          <w:sz w:val="24"/>
          <w:szCs w:val="24"/>
        </w:rPr>
        <w:tab/>
        <w:t>Dedicated to the National Clubs, MAFCA and MARC</w:t>
      </w:r>
    </w:p>
    <w:p w14:paraId="1EA798B1" w14:textId="74A651AF" w:rsidR="009C40A0" w:rsidRDefault="009C40A0" w:rsidP="000D1612">
      <w:pPr>
        <w:tabs>
          <w:tab w:val="left" w:pos="900"/>
        </w:tabs>
        <w:spacing w:after="120" w:line="240" w:lineRule="auto"/>
        <w:rPr>
          <w:sz w:val="24"/>
          <w:szCs w:val="24"/>
        </w:rPr>
      </w:pPr>
      <w:r>
        <w:rPr>
          <w:sz w:val="24"/>
          <w:szCs w:val="24"/>
        </w:rPr>
        <w:tab/>
        <w:t>Objective to expand the knowledge of Model A’s repair &amp; maintenance</w:t>
      </w:r>
    </w:p>
    <w:p w14:paraId="17D0E6B9" w14:textId="351CE8C7" w:rsidR="009C40A0" w:rsidRDefault="009C40A0" w:rsidP="000D1612">
      <w:pPr>
        <w:tabs>
          <w:tab w:val="left" w:pos="900"/>
        </w:tabs>
        <w:spacing w:after="120" w:line="240" w:lineRule="auto"/>
        <w:rPr>
          <w:sz w:val="24"/>
          <w:szCs w:val="24"/>
        </w:rPr>
      </w:pPr>
      <w:r>
        <w:rPr>
          <w:sz w:val="24"/>
          <w:szCs w:val="24"/>
        </w:rPr>
        <w:tab/>
        <w:t>Lifts &amp; Era tools will be used for demonstrations</w:t>
      </w:r>
    </w:p>
    <w:p w14:paraId="721D2DA2" w14:textId="76235A53" w:rsidR="009C40A0" w:rsidRDefault="009C40A0" w:rsidP="000D1612">
      <w:pPr>
        <w:tabs>
          <w:tab w:val="left" w:pos="900"/>
        </w:tabs>
        <w:spacing w:after="120" w:line="240" w:lineRule="auto"/>
        <w:rPr>
          <w:sz w:val="24"/>
          <w:szCs w:val="24"/>
        </w:rPr>
      </w:pPr>
      <w:r>
        <w:rPr>
          <w:sz w:val="24"/>
          <w:szCs w:val="24"/>
        </w:rPr>
        <w:tab/>
        <w:t>Catwalks installed for viewing</w:t>
      </w:r>
    </w:p>
    <w:p w14:paraId="5C08D712" w14:textId="660298A6" w:rsidR="009C40A0" w:rsidRDefault="009C40A0" w:rsidP="000D1612">
      <w:pPr>
        <w:tabs>
          <w:tab w:val="left" w:pos="900"/>
        </w:tabs>
        <w:spacing w:after="120" w:line="240" w:lineRule="auto"/>
        <w:rPr>
          <w:sz w:val="24"/>
          <w:szCs w:val="24"/>
        </w:rPr>
      </w:pPr>
      <w:r>
        <w:rPr>
          <w:sz w:val="24"/>
          <w:szCs w:val="24"/>
        </w:rPr>
        <w:tab/>
        <w:t>Creation of videos</w:t>
      </w:r>
    </w:p>
    <w:p w14:paraId="7F3EFD99" w14:textId="5582945E" w:rsidR="009C40A0" w:rsidRDefault="009C40A0" w:rsidP="000D1612">
      <w:pPr>
        <w:tabs>
          <w:tab w:val="left" w:pos="900"/>
        </w:tabs>
        <w:spacing w:after="120" w:line="240" w:lineRule="auto"/>
        <w:rPr>
          <w:sz w:val="24"/>
          <w:szCs w:val="24"/>
        </w:rPr>
      </w:pPr>
      <w:r>
        <w:rPr>
          <w:sz w:val="24"/>
          <w:szCs w:val="24"/>
        </w:rPr>
        <w:tab/>
        <w:t>Live Zoom meetings with Chapters/Regions</w:t>
      </w:r>
    </w:p>
    <w:p w14:paraId="53F003AC" w14:textId="741D841B" w:rsidR="00CA0BDF" w:rsidRDefault="009C40A0" w:rsidP="000D1612">
      <w:pPr>
        <w:tabs>
          <w:tab w:val="left" w:pos="900"/>
        </w:tabs>
        <w:spacing w:after="120" w:line="240" w:lineRule="auto"/>
        <w:rPr>
          <w:sz w:val="24"/>
          <w:szCs w:val="24"/>
        </w:rPr>
      </w:pPr>
      <w:r>
        <w:rPr>
          <w:sz w:val="24"/>
          <w:szCs w:val="24"/>
        </w:rPr>
        <w:t xml:space="preserve">The plan is </w:t>
      </w:r>
      <w:r w:rsidR="00686F88">
        <w:rPr>
          <w:sz w:val="24"/>
          <w:szCs w:val="24"/>
        </w:rPr>
        <w:t xml:space="preserve">to cut the ribbon in September of </w:t>
      </w:r>
      <w:r w:rsidR="00A044BE">
        <w:rPr>
          <w:sz w:val="24"/>
          <w:szCs w:val="24"/>
        </w:rPr>
        <w:t xml:space="preserve">2025 at Model A Day in Gilmore </w:t>
      </w:r>
      <w:r>
        <w:rPr>
          <w:sz w:val="24"/>
          <w:szCs w:val="24"/>
        </w:rPr>
        <w:t xml:space="preserve">with two things </w:t>
      </w:r>
      <w:r w:rsidR="00A044BE">
        <w:rPr>
          <w:sz w:val="24"/>
          <w:szCs w:val="24"/>
        </w:rPr>
        <w:t xml:space="preserve">that </w:t>
      </w:r>
      <w:r>
        <w:rPr>
          <w:sz w:val="24"/>
          <w:szCs w:val="24"/>
        </w:rPr>
        <w:t xml:space="preserve">had to </w:t>
      </w:r>
      <w:r w:rsidR="00A044BE">
        <w:rPr>
          <w:sz w:val="24"/>
          <w:szCs w:val="24"/>
        </w:rPr>
        <w:t xml:space="preserve">be </w:t>
      </w:r>
      <w:r>
        <w:rPr>
          <w:sz w:val="24"/>
          <w:szCs w:val="24"/>
        </w:rPr>
        <w:t xml:space="preserve">meet </w:t>
      </w:r>
      <w:r w:rsidR="00686F88">
        <w:rPr>
          <w:sz w:val="24"/>
          <w:szCs w:val="24"/>
        </w:rPr>
        <w:t xml:space="preserve">from </w:t>
      </w:r>
      <w:r>
        <w:rPr>
          <w:sz w:val="24"/>
          <w:szCs w:val="24"/>
        </w:rPr>
        <w:t xml:space="preserve">the </w:t>
      </w:r>
      <w:r w:rsidR="00686F88">
        <w:rPr>
          <w:sz w:val="24"/>
          <w:szCs w:val="24"/>
        </w:rPr>
        <w:t xml:space="preserve">trustee.  </w:t>
      </w:r>
      <w:r w:rsidR="00CA0BDF">
        <w:rPr>
          <w:sz w:val="24"/>
          <w:szCs w:val="24"/>
        </w:rPr>
        <w:t>No debt will be incurred.  No use</w:t>
      </w:r>
      <w:r w:rsidR="00A044BE">
        <w:rPr>
          <w:sz w:val="24"/>
          <w:szCs w:val="24"/>
        </w:rPr>
        <w:t xml:space="preserve"> of </w:t>
      </w:r>
      <w:r w:rsidR="00CA0BDF">
        <w:rPr>
          <w:sz w:val="24"/>
          <w:szCs w:val="24"/>
        </w:rPr>
        <w:t xml:space="preserve">any endowment fund </w:t>
      </w:r>
      <w:r>
        <w:rPr>
          <w:sz w:val="24"/>
          <w:szCs w:val="24"/>
        </w:rPr>
        <w:t xml:space="preserve">will be used </w:t>
      </w:r>
      <w:r w:rsidR="00CA0BDF">
        <w:rPr>
          <w:sz w:val="24"/>
          <w:szCs w:val="24"/>
        </w:rPr>
        <w:t xml:space="preserve">nor increase </w:t>
      </w:r>
      <w:r w:rsidR="00A044BE">
        <w:rPr>
          <w:sz w:val="24"/>
          <w:szCs w:val="24"/>
        </w:rPr>
        <w:t>the</w:t>
      </w:r>
      <w:r w:rsidR="00CA0BDF">
        <w:rPr>
          <w:sz w:val="24"/>
          <w:szCs w:val="24"/>
        </w:rPr>
        <w:t xml:space="preserve"> overhead costs.  </w:t>
      </w:r>
      <w:r w:rsidR="00E43C21">
        <w:rPr>
          <w:sz w:val="24"/>
          <w:szCs w:val="24"/>
        </w:rPr>
        <w:t xml:space="preserve">The purpose </w:t>
      </w:r>
      <w:r w:rsidR="00CA0BDF">
        <w:rPr>
          <w:sz w:val="24"/>
          <w:szCs w:val="24"/>
        </w:rPr>
        <w:t xml:space="preserve">of the endowment is to use the dividends from it for rainy days to cover expenses.  It will all be new money to build the museum.  </w:t>
      </w:r>
    </w:p>
    <w:p w14:paraId="6921C803" w14:textId="6ECA4B49" w:rsidR="00E43C21" w:rsidRDefault="00E43C21" w:rsidP="000D1612">
      <w:pPr>
        <w:tabs>
          <w:tab w:val="left" w:pos="900"/>
        </w:tabs>
        <w:spacing w:after="120" w:line="240" w:lineRule="auto"/>
        <w:rPr>
          <w:sz w:val="24"/>
          <w:szCs w:val="24"/>
        </w:rPr>
      </w:pPr>
      <w:r>
        <w:rPr>
          <w:sz w:val="24"/>
          <w:szCs w:val="24"/>
        </w:rPr>
        <w:t xml:space="preserve">This </w:t>
      </w:r>
      <w:r w:rsidR="003304CA">
        <w:rPr>
          <w:sz w:val="24"/>
          <w:szCs w:val="24"/>
        </w:rPr>
        <w:t xml:space="preserve">endeavor </w:t>
      </w:r>
      <w:r>
        <w:rPr>
          <w:sz w:val="24"/>
          <w:szCs w:val="24"/>
        </w:rPr>
        <w:t>was started in March 2023 and as of the August 26, 2023 MAFCA Board meeting</w:t>
      </w:r>
      <w:r w:rsidR="00FD3059">
        <w:rPr>
          <w:sz w:val="24"/>
          <w:szCs w:val="24"/>
        </w:rPr>
        <w:t xml:space="preserve">, </w:t>
      </w:r>
      <w:r>
        <w:rPr>
          <w:sz w:val="24"/>
          <w:szCs w:val="24"/>
        </w:rPr>
        <w:t xml:space="preserve">more than $572,000 has been raised.  </w:t>
      </w:r>
    </w:p>
    <w:p w14:paraId="091FDA96" w14:textId="5F71E4AB" w:rsidR="00E43C21" w:rsidRDefault="00E43C21" w:rsidP="000D1612">
      <w:pPr>
        <w:tabs>
          <w:tab w:val="left" w:pos="900"/>
        </w:tabs>
        <w:spacing w:after="120" w:line="240" w:lineRule="auto"/>
        <w:rPr>
          <w:sz w:val="24"/>
          <w:szCs w:val="24"/>
        </w:rPr>
      </w:pPr>
      <w:r>
        <w:rPr>
          <w:sz w:val="24"/>
          <w:szCs w:val="24"/>
        </w:rPr>
        <w:t>Funding Goal</w:t>
      </w:r>
      <w:r w:rsidR="00FD3059">
        <w:rPr>
          <w:sz w:val="24"/>
          <w:szCs w:val="24"/>
        </w:rPr>
        <w:t>:</w:t>
      </w:r>
    </w:p>
    <w:p w14:paraId="05186654" w14:textId="6E777533" w:rsidR="00E43C21" w:rsidRDefault="00E43C21" w:rsidP="000D1612">
      <w:pPr>
        <w:tabs>
          <w:tab w:val="left" w:pos="900"/>
        </w:tabs>
        <w:spacing w:after="120" w:line="240" w:lineRule="auto"/>
        <w:rPr>
          <w:sz w:val="24"/>
          <w:szCs w:val="24"/>
        </w:rPr>
      </w:pPr>
      <w:r>
        <w:rPr>
          <w:sz w:val="24"/>
          <w:szCs w:val="24"/>
        </w:rPr>
        <w:tab/>
        <w:t>Raise $1</w:t>
      </w:r>
      <w:r w:rsidR="00FD3059">
        <w:rPr>
          <w:sz w:val="24"/>
          <w:szCs w:val="24"/>
        </w:rPr>
        <w:t>M</w:t>
      </w:r>
      <w:r>
        <w:rPr>
          <w:sz w:val="24"/>
          <w:szCs w:val="24"/>
        </w:rPr>
        <w:t>for construction costs</w:t>
      </w:r>
    </w:p>
    <w:p w14:paraId="587EFA14" w14:textId="5A569B73" w:rsidR="00E43C21" w:rsidRDefault="00E43C21" w:rsidP="000D1612">
      <w:pPr>
        <w:tabs>
          <w:tab w:val="left" w:pos="900"/>
        </w:tabs>
        <w:spacing w:after="120" w:line="240" w:lineRule="auto"/>
        <w:rPr>
          <w:sz w:val="24"/>
          <w:szCs w:val="24"/>
        </w:rPr>
      </w:pPr>
      <w:r>
        <w:rPr>
          <w:sz w:val="24"/>
          <w:szCs w:val="24"/>
        </w:rPr>
        <w:tab/>
        <w:t>Raise $200K for outfitting new space</w:t>
      </w:r>
    </w:p>
    <w:p w14:paraId="4C2DC54F" w14:textId="37BF3639" w:rsidR="00CA0BDF" w:rsidRDefault="00E43C21" w:rsidP="000D1612">
      <w:pPr>
        <w:tabs>
          <w:tab w:val="left" w:pos="900"/>
        </w:tabs>
        <w:spacing w:after="120" w:line="240" w:lineRule="auto"/>
        <w:rPr>
          <w:sz w:val="24"/>
          <w:szCs w:val="24"/>
        </w:rPr>
      </w:pPr>
      <w:r>
        <w:rPr>
          <w:sz w:val="24"/>
          <w:szCs w:val="24"/>
        </w:rPr>
        <w:tab/>
        <w:t>Ribbon Cutting – September 2025 – Model A Ford Da</w:t>
      </w:r>
      <w:r w:rsidR="00A044BE">
        <w:rPr>
          <w:sz w:val="24"/>
          <w:szCs w:val="24"/>
        </w:rPr>
        <w:t>y</w:t>
      </w:r>
      <w:r>
        <w:rPr>
          <w:sz w:val="24"/>
          <w:szCs w:val="24"/>
        </w:rPr>
        <w:t xml:space="preserve"> at </w:t>
      </w:r>
      <w:r w:rsidR="00A044BE">
        <w:rPr>
          <w:sz w:val="24"/>
          <w:szCs w:val="24"/>
        </w:rPr>
        <w:t>T</w:t>
      </w:r>
      <w:r>
        <w:rPr>
          <w:sz w:val="24"/>
          <w:szCs w:val="24"/>
        </w:rPr>
        <w:t>he Gilmore</w:t>
      </w:r>
    </w:p>
    <w:p w14:paraId="766E1C49" w14:textId="1A7A237E" w:rsidR="00EB70F7" w:rsidRDefault="00A044BE" w:rsidP="000D1612">
      <w:pPr>
        <w:tabs>
          <w:tab w:val="left" w:pos="900"/>
        </w:tabs>
        <w:spacing w:after="120" w:line="240" w:lineRule="auto"/>
        <w:rPr>
          <w:sz w:val="24"/>
          <w:szCs w:val="24"/>
        </w:rPr>
      </w:pPr>
      <w:r>
        <w:rPr>
          <w:sz w:val="24"/>
          <w:szCs w:val="24"/>
        </w:rPr>
        <w:lastRenderedPageBreak/>
        <w:t xml:space="preserve">One plan to raise money </w:t>
      </w:r>
      <w:r w:rsidR="007C40F5">
        <w:rPr>
          <w:sz w:val="24"/>
          <w:szCs w:val="24"/>
        </w:rPr>
        <w:t xml:space="preserve">is to contact the Chapters with the goals and objectives of the museum along with showing a </w:t>
      </w:r>
      <w:r w:rsidR="00064D29">
        <w:rPr>
          <w:sz w:val="24"/>
          <w:szCs w:val="24"/>
        </w:rPr>
        <w:t>12-minute</w:t>
      </w:r>
      <w:r w:rsidR="007C40F5">
        <w:rPr>
          <w:sz w:val="24"/>
          <w:szCs w:val="24"/>
        </w:rPr>
        <w:t xml:space="preserve"> video that talks about the history of the museum and the new strategy of expansion.  </w:t>
      </w:r>
      <w:r w:rsidR="00064D29">
        <w:rPr>
          <w:sz w:val="24"/>
          <w:szCs w:val="24"/>
        </w:rPr>
        <w:t>This has not been started yet</w:t>
      </w:r>
      <w:r w:rsidR="003304CA">
        <w:rPr>
          <w:sz w:val="24"/>
          <w:szCs w:val="24"/>
        </w:rPr>
        <w:t xml:space="preserve"> as the committee wanted MAFCA and MARC to be notified first.  </w:t>
      </w:r>
      <w:r w:rsidR="00064D29">
        <w:rPr>
          <w:sz w:val="24"/>
          <w:szCs w:val="24"/>
        </w:rPr>
        <w:t xml:space="preserve">  </w:t>
      </w:r>
    </w:p>
    <w:p w14:paraId="4EC2F859" w14:textId="6F52F59B" w:rsidR="00064D29" w:rsidRDefault="00064D29" w:rsidP="000D1612">
      <w:pPr>
        <w:tabs>
          <w:tab w:val="left" w:pos="900"/>
        </w:tabs>
        <w:spacing w:after="120" w:line="240" w:lineRule="auto"/>
        <w:rPr>
          <w:sz w:val="24"/>
          <w:szCs w:val="24"/>
        </w:rPr>
      </w:pPr>
      <w:r>
        <w:rPr>
          <w:sz w:val="24"/>
          <w:szCs w:val="24"/>
        </w:rPr>
        <w:t xml:space="preserve">John asked for the support of MAFCA for this endeavor. </w:t>
      </w:r>
    </w:p>
    <w:p w14:paraId="45AD332B" w14:textId="6FEFE5CF" w:rsidR="00064D29" w:rsidRDefault="00064D29" w:rsidP="000D1612">
      <w:pPr>
        <w:tabs>
          <w:tab w:val="left" w:pos="900"/>
        </w:tabs>
        <w:spacing w:after="120" w:line="240" w:lineRule="auto"/>
        <w:rPr>
          <w:sz w:val="24"/>
          <w:szCs w:val="24"/>
        </w:rPr>
      </w:pPr>
      <w:r>
        <w:rPr>
          <w:sz w:val="24"/>
          <w:szCs w:val="24"/>
        </w:rPr>
        <w:t xml:space="preserve">A lot of discussion was held concerning the expansion of the museum.  (See a later discussion in Will Langford’s </w:t>
      </w:r>
      <w:r w:rsidR="003304CA">
        <w:rPr>
          <w:sz w:val="24"/>
          <w:szCs w:val="24"/>
        </w:rPr>
        <w:t>A</w:t>
      </w:r>
      <w:r>
        <w:rPr>
          <w:sz w:val="24"/>
          <w:szCs w:val="24"/>
        </w:rPr>
        <w:t xml:space="preserve">genda).  One of the MAFCA Board of Directors reminded everyone </w:t>
      </w:r>
      <w:r w:rsidR="003304CA">
        <w:rPr>
          <w:sz w:val="24"/>
          <w:szCs w:val="24"/>
        </w:rPr>
        <w:t xml:space="preserve">that </w:t>
      </w:r>
      <w:r>
        <w:rPr>
          <w:sz w:val="24"/>
          <w:szCs w:val="24"/>
        </w:rPr>
        <w:t>the “Ford Motor Company did not write the check for this museum.  This is what we built.  A tool to help us grow the hobby.”</w:t>
      </w:r>
    </w:p>
    <w:p w14:paraId="107A3C95" w14:textId="08FDFE40" w:rsidR="007E3D65" w:rsidRPr="00C518FC" w:rsidRDefault="007E3D65" w:rsidP="000D1612">
      <w:pPr>
        <w:tabs>
          <w:tab w:val="left" w:pos="900"/>
        </w:tabs>
        <w:spacing w:after="120" w:line="240" w:lineRule="auto"/>
        <w:rPr>
          <w:b/>
          <w:bCs/>
          <w:color w:val="00B0F0"/>
          <w:sz w:val="24"/>
          <w:szCs w:val="24"/>
        </w:rPr>
      </w:pPr>
      <w:r w:rsidRPr="00C518FC">
        <w:rPr>
          <w:b/>
          <w:bCs/>
          <w:color w:val="00B0F0"/>
          <w:sz w:val="24"/>
          <w:szCs w:val="24"/>
        </w:rPr>
        <w:t>Other</w:t>
      </w:r>
    </w:p>
    <w:p w14:paraId="053AAE39" w14:textId="0E14246D" w:rsidR="00A31912" w:rsidRDefault="00064D29" w:rsidP="000D1612">
      <w:pPr>
        <w:tabs>
          <w:tab w:val="left" w:pos="900"/>
        </w:tabs>
        <w:spacing w:after="120" w:line="240" w:lineRule="auto"/>
        <w:rPr>
          <w:sz w:val="24"/>
          <w:szCs w:val="24"/>
        </w:rPr>
      </w:pPr>
      <w:r>
        <w:rPr>
          <w:sz w:val="24"/>
          <w:szCs w:val="24"/>
        </w:rPr>
        <w:t>The</w:t>
      </w:r>
      <w:r w:rsidR="00A31912">
        <w:rPr>
          <w:sz w:val="24"/>
          <w:szCs w:val="24"/>
        </w:rPr>
        <w:t xml:space="preserve"> next </w:t>
      </w:r>
      <w:r>
        <w:rPr>
          <w:sz w:val="24"/>
          <w:szCs w:val="24"/>
        </w:rPr>
        <w:t xml:space="preserve">MAFCA board </w:t>
      </w:r>
      <w:r w:rsidR="00A31912">
        <w:rPr>
          <w:sz w:val="24"/>
          <w:szCs w:val="24"/>
        </w:rPr>
        <w:t xml:space="preserve">meeting will be Saturday, Dec. 2 at the National Awards Banquet in Santa Maria, CA. </w:t>
      </w:r>
      <w:r>
        <w:rPr>
          <w:sz w:val="24"/>
          <w:szCs w:val="24"/>
        </w:rPr>
        <w:t xml:space="preserve">commencing at </w:t>
      </w:r>
      <w:r w:rsidR="00A31912">
        <w:rPr>
          <w:sz w:val="24"/>
          <w:szCs w:val="24"/>
        </w:rPr>
        <w:t xml:space="preserve">8:00 am so that we can complete the meeting and have time to go out and mingle with the members that are present.  </w:t>
      </w:r>
    </w:p>
    <w:p w14:paraId="2D91F532" w14:textId="77777777" w:rsidR="000D1612" w:rsidRPr="000D1612" w:rsidRDefault="000D1612" w:rsidP="000D1612">
      <w:pPr>
        <w:tabs>
          <w:tab w:val="left" w:pos="900"/>
        </w:tabs>
        <w:spacing w:after="120" w:line="240" w:lineRule="auto"/>
        <w:rPr>
          <w:sz w:val="24"/>
          <w:szCs w:val="24"/>
        </w:rPr>
      </w:pPr>
    </w:p>
    <w:p w14:paraId="091A520A" w14:textId="77777777" w:rsidR="007D053B" w:rsidRDefault="007D053B" w:rsidP="0092098E">
      <w:pPr>
        <w:tabs>
          <w:tab w:val="left" w:pos="900"/>
        </w:tabs>
        <w:spacing w:after="0" w:line="240" w:lineRule="auto"/>
        <w:rPr>
          <w:rFonts w:cstheme="minorHAnsi"/>
          <w:sz w:val="24"/>
          <w:szCs w:val="24"/>
        </w:rPr>
      </w:pPr>
    </w:p>
    <w:p w14:paraId="045EAB77" w14:textId="5DBB2384" w:rsidR="00443477" w:rsidRPr="0070127D" w:rsidRDefault="00443477" w:rsidP="0092098E">
      <w:pPr>
        <w:spacing w:after="0" w:line="240" w:lineRule="auto"/>
        <w:rPr>
          <w:rFonts w:cstheme="minorHAnsi"/>
          <w:b/>
          <w:sz w:val="28"/>
          <w:szCs w:val="28"/>
        </w:rPr>
      </w:pPr>
      <w:bookmarkStart w:id="4" w:name="_Hlk114938913"/>
      <w:bookmarkStart w:id="5" w:name="_Hlk136450193"/>
      <w:bookmarkStart w:id="6" w:name="_Hlk144827662"/>
      <w:bookmarkEnd w:id="2"/>
      <w:r w:rsidRPr="0070127D">
        <w:rPr>
          <w:rFonts w:cstheme="minorHAnsi"/>
          <w:b/>
          <w:sz w:val="28"/>
          <w:szCs w:val="28"/>
        </w:rPr>
        <w:t xml:space="preserve">Vice President – </w:t>
      </w:r>
      <w:r w:rsidR="003D7F20" w:rsidRPr="0070127D">
        <w:rPr>
          <w:rFonts w:cstheme="minorHAnsi"/>
          <w:b/>
          <w:sz w:val="28"/>
          <w:szCs w:val="28"/>
        </w:rPr>
        <w:t>Ed Tolman</w:t>
      </w:r>
    </w:p>
    <w:p w14:paraId="64BB3C2E" w14:textId="611E657F" w:rsidR="007C4C99" w:rsidRPr="0028638E" w:rsidRDefault="007C4C99" w:rsidP="0092098E">
      <w:pPr>
        <w:spacing w:after="0" w:line="240" w:lineRule="auto"/>
        <w:rPr>
          <w:rFonts w:cstheme="minorHAnsi"/>
          <w:b/>
          <w:color w:val="FF0000"/>
          <w:sz w:val="24"/>
          <w:szCs w:val="24"/>
        </w:rPr>
      </w:pPr>
    </w:p>
    <w:p w14:paraId="3EE4B1D2" w14:textId="77777777" w:rsidR="00443477" w:rsidRPr="005F6F94" w:rsidRDefault="00443477" w:rsidP="0092098E">
      <w:pPr>
        <w:spacing w:after="0" w:line="240" w:lineRule="auto"/>
        <w:rPr>
          <w:rFonts w:cstheme="minorHAnsi"/>
          <w:b/>
          <w:sz w:val="24"/>
          <w:szCs w:val="24"/>
        </w:rPr>
      </w:pPr>
      <w:r w:rsidRPr="005F6F94">
        <w:rPr>
          <w:rFonts w:cstheme="minorHAnsi"/>
          <w:b/>
          <w:sz w:val="24"/>
          <w:szCs w:val="24"/>
        </w:rPr>
        <w:t>NATIONAL CONVENTIONS</w:t>
      </w:r>
    </w:p>
    <w:p w14:paraId="6686AAF7" w14:textId="77777777" w:rsidR="00443477" w:rsidRPr="005F6F94" w:rsidRDefault="00443477" w:rsidP="0092098E">
      <w:pPr>
        <w:spacing w:after="0" w:line="240" w:lineRule="auto"/>
        <w:rPr>
          <w:rFonts w:cstheme="minorHAnsi"/>
          <w:b/>
          <w:sz w:val="24"/>
          <w:szCs w:val="24"/>
        </w:rPr>
      </w:pPr>
    </w:p>
    <w:p w14:paraId="496C8E63" w14:textId="0143F130" w:rsidR="00F60C01" w:rsidRPr="005F6F94" w:rsidRDefault="00443477" w:rsidP="0092098E">
      <w:pPr>
        <w:spacing w:after="0" w:line="240" w:lineRule="auto"/>
        <w:rPr>
          <w:rFonts w:cstheme="minorHAnsi"/>
          <w:b/>
          <w:sz w:val="24"/>
          <w:szCs w:val="24"/>
        </w:rPr>
      </w:pPr>
      <w:r w:rsidRPr="005F6F94">
        <w:rPr>
          <w:rFonts w:cstheme="minorHAnsi"/>
          <w:b/>
          <w:sz w:val="24"/>
          <w:szCs w:val="24"/>
        </w:rPr>
        <w:t xml:space="preserve">2024 – Southwest Model A’s Chapter – </w:t>
      </w:r>
      <w:r w:rsidR="00753193" w:rsidRPr="005F6F94">
        <w:rPr>
          <w:rFonts w:cstheme="minorHAnsi"/>
          <w:b/>
          <w:sz w:val="24"/>
          <w:szCs w:val="24"/>
        </w:rPr>
        <w:t>Ruidoso</w:t>
      </w:r>
      <w:r w:rsidRPr="005F6F94">
        <w:rPr>
          <w:rFonts w:cstheme="minorHAnsi"/>
          <w:b/>
          <w:sz w:val="24"/>
          <w:szCs w:val="24"/>
        </w:rPr>
        <w:t>, New Mexico – June 23-28, 2024</w:t>
      </w:r>
    </w:p>
    <w:p w14:paraId="3EAE8394" w14:textId="2EE234D7" w:rsidR="005F6F94" w:rsidRDefault="005F6F94" w:rsidP="0092098E">
      <w:pPr>
        <w:spacing w:after="0" w:line="240" w:lineRule="auto"/>
        <w:rPr>
          <w:rFonts w:cstheme="minorHAnsi"/>
          <w:b/>
          <w:color w:val="FF0000"/>
          <w:sz w:val="24"/>
          <w:szCs w:val="24"/>
        </w:rPr>
      </w:pPr>
    </w:p>
    <w:p w14:paraId="509E5D8D" w14:textId="70412D3F" w:rsidR="00A91C9B" w:rsidRDefault="00A91C9B" w:rsidP="0092098E">
      <w:pPr>
        <w:spacing w:after="0" w:line="240" w:lineRule="auto"/>
        <w:rPr>
          <w:rFonts w:cstheme="minorHAnsi"/>
          <w:bCs/>
          <w:sz w:val="24"/>
          <w:szCs w:val="24"/>
        </w:rPr>
      </w:pPr>
      <w:r>
        <w:rPr>
          <w:rFonts w:cstheme="minorHAnsi"/>
          <w:bCs/>
          <w:sz w:val="24"/>
          <w:szCs w:val="24"/>
        </w:rPr>
        <w:t>Ed reported that t</w:t>
      </w:r>
      <w:r w:rsidR="005F6F94" w:rsidRPr="005F6F94">
        <w:rPr>
          <w:rFonts w:cstheme="minorHAnsi"/>
          <w:bCs/>
          <w:sz w:val="24"/>
          <w:szCs w:val="24"/>
        </w:rPr>
        <w:t xml:space="preserve">he </w:t>
      </w:r>
      <w:r w:rsidR="00FD3059">
        <w:rPr>
          <w:rFonts w:cstheme="minorHAnsi"/>
          <w:bCs/>
          <w:sz w:val="24"/>
          <w:szCs w:val="24"/>
        </w:rPr>
        <w:t xml:space="preserve">planning for the </w:t>
      </w:r>
      <w:r w:rsidR="005F6F94" w:rsidRPr="005F6F94">
        <w:rPr>
          <w:rFonts w:cstheme="minorHAnsi"/>
          <w:bCs/>
          <w:sz w:val="24"/>
          <w:szCs w:val="24"/>
        </w:rPr>
        <w:t xml:space="preserve">2024 convention in Ruidoso, New Mexico is well underway. </w:t>
      </w:r>
      <w:r w:rsidR="005F6F94">
        <w:rPr>
          <w:rFonts w:cstheme="minorHAnsi"/>
          <w:bCs/>
          <w:sz w:val="24"/>
          <w:szCs w:val="24"/>
        </w:rPr>
        <w:t xml:space="preserve">  The</w:t>
      </w:r>
      <w:r>
        <w:rPr>
          <w:rFonts w:cstheme="minorHAnsi"/>
          <w:bCs/>
          <w:sz w:val="24"/>
          <w:szCs w:val="24"/>
        </w:rPr>
        <w:t xml:space="preserve"> registration form is almost finished and the budget </w:t>
      </w:r>
      <w:r w:rsidR="00646368">
        <w:rPr>
          <w:rFonts w:cstheme="minorHAnsi"/>
          <w:bCs/>
          <w:sz w:val="24"/>
          <w:szCs w:val="24"/>
        </w:rPr>
        <w:t xml:space="preserve">is being reviewed and will be sent to </w:t>
      </w:r>
      <w:r w:rsidR="0045071C">
        <w:rPr>
          <w:rFonts w:cstheme="minorHAnsi"/>
          <w:bCs/>
          <w:sz w:val="24"/>
          <w:szCs w:val="24"/>
        </w:rPr>
        <w:t>Ed shortly</w:t>
      </w:r>
      <w:r w:rsidR="00646368">
        <w:rPr>
          <w:rFonts w:cstheme="minorHAnsi"/>
          <w:bCs/>
          <w:sz w:val="24"/>
          <w:szCs w:val="24"/>
        </w:rPr>
        <w:t xml:space="preserve">.  </w:t>
      </w:r>
      <w:r>
        <w:rPr>
          <w:rFonts w:cstheme="minorHAnsi"/>
          <w:bCs/>
          <w:sz w:val="24"/>
          <w:szCs w:val="24"/>
        </w:rPr>
        <w:t xml:space="preserve"> </w:t>
      </w:r>
    </w:p>
    <w:p w14:paraId="1DEE115D" w14:textId="77777777" w:rsidR="00A91C9B" w:rsidRDefault="00A91C9B" w:rsidP="0092098E">
      <w:pPr>
        <w:spacing w:after="0" w:line="240" w:lineRule="auto"/>
        <w:rPr>
          <w:rFonts w:cstheme="minorHAnsi"/>
          <w:bCs/>
          <w:sz w:val="24"/>
          <w:szCs w:val="24"/>
        </w:rPr>
      </w:pPr>
    </w:p>
    <w:p w14:paraId="39D8DBA1" w14:textId="2E189E62" w:rsidR="005C1A87" w:rsidRDefault="005C1A87" w:rsidP="0092098E">
      <w:pPr>
        <w:spacing w:after="0" w:line="240" w:lineRule="auto"/>
        <w:rPr>
          <w:rFonts w:cstheme="minorHAnsi"/>
          <w:bCs/>
          <w:sz w:val="24"/>
          <w:szCs w:val="24"/>
        </w:rPr>
      </w:pPr>
      <w:r>
        <w:rPr>
          <w:rFonts w:cstheme="minorHAnsi"/>
          <w:bCs/>
          <w:sz w:val="24"/>
          <w:szCs w:val="24"/>
        </w:rPr>
        <w:t>They have been approved a loan for $7</w:t>
      </w:r>
      <w:r w:rsidR="005F6F94">
        <w:rPr>
          <w:rFonts w:cstheme="minorHAnsi"/>
          <w:bCs/>
          <w:sz w:val="24"/>
          <w:szCs w:val="24"/>
        </w:rPr>
        <w:t>,000</w:t>
      </w:r>
      <w:r>
        <w:rPr>
          <w:rFonts w:cstheme="minorHAnsi"/>
          <w:bCs/>
          <w:sz w:val="24"/>
          <w:szCs w:val="24"/>
        </w:rPr>
        <w:t xml:space="preserve"> with </w:t>
      </w:r>
      <w:r w:rsidR="009B075A">
        <w:rPr>
          <w:rFonts w:cstheme="minorHAnsi"/>
          <w:bCs/>
          <w:sz w:val="24"/>
          <w:szCs w:val="24"/>
        </w:rPr>
        <w:t>three</w:t>
      </w:r>
      <w:r>
        <w:rPr>
          <w:rFonts w:cstheme="minorHAnsi"/>
          <w:bCs/>
          <w:sz w:val="24"/>
          <w:szCs w:val="24"/>
        </w:rPr>
        <w:t xml:space="preserve"> payments being made </w:t>
      </w:r>
      <w:r w:rsidRPr="009B075A">
        <w:rPr>
          <w:rFonts w:cstheme="minorHAnsi"/>
          <w:bCs/>
          <w:sz w:val="24"/>
          <w:szCs w:val="24"/>
        </w:rPr>
        <w:t>so far</w:t>
      </w:r>
      <w:r w:rsidR="009B075A" w:rsidRPr="009B075A">
        <w:rPr>
          <w:rFonts w:cstheme="minorHAnsi"/>
          <w:bCs/>
          <w:sz w:val="24"/>
          <w:szCs w:val="24"/>
        </w:rPr>
        <w:t xml:space="preserve"> - </w:t>
      </w:r>
      <w:r w:rsidR="005F6F94" w:rsidRPr="009B075A">
        <w:rPr>
          <w:rFonts w:cstheme="minorHAnsi"/>
          <w:bCs/>
          <w:sz w:val="24"/>
          <w:szCs w:val="24"/>
        </w:rPr>
        <w:t>$4,000</w:t>
      </w:r>
      <w:r w:rsidR="009B075A" w:rsidRPr="009B075A">
        <w:rPr>
          <w:rFonts w:cstheme="minorHAnsi"/>
          <w:bCs/>
          <w:sz w:val="24"/>
          <w:szCs w:val="24"/>
        </w:rPr>
        <w:t xml:space="preserve">.00, </w:t>
      </w:r>
      <w:r w:rsidR="005F6F94" w:rsidRPr="009B075A">
        <w:rPr>
          <w:rFonts w:cstheme="minorHAnsi"/>
          <w:bCs/>
          <w:sz w:val="24"/>
          <w:szCs w:val="24"/>
        </w:rPr>
        <w:t xml:space="preserve">$2,796.35 </w:t>
      </w:r>
      <w:r w:rsidR="009B075A" w:rsidRPr="009B075A">
        <w:rPr>
          <w:rFonts w:cstheme="minorHAnsi"/>
          <w:bCs/>
          <w:sz w:val="24"/>
          <w:szCs w:val="24"/>
        </w:rPr>
        <w:t xml:space="preserve">and $4,194.23.  </w:t>
      </w:r>
      <w:r w:rsidR="005F6F94" w:rsidRPr="009B075A">
        <w:rPr>
          <w:rFonts w:cstheme="minorHAnsi"/>
          <w:bCs/>
          <w:sz w:val="24"/>
          <w:szCs w:val="24"/>
        </w:rPr>
        <w:t>The next scheduled payment will be December 12, 2023 for $6,990.87.  The total is going to bring us to $17,</w:t>
      </w:r>
      <w:r w:rsidR="009B075A" w:rsidRPr="009B075A">
        <w:rPr>
          <w:rFonts w:cstheme="minorHAnsi"/>
          <w:bCs/>
          <w:sz w:val="24"/>
          <w:szCs w:val="24"/>
        </w:rPr>
        <w:t>981.45</w:t>
      </w:r>
      <w:r w:rsidRPr="009B075A">
        <w:rPr>
          <w:rFonts w:cstheme="minorHAnsi"/>
          <w:bCs/>
          <w:sz w:val="24"/>
          <w:szCs w:val="24"/>
        </w:rPr>
        <w:t xml:space="preserve"> which is </w:t>
      </w:r>
      <w:r w:rsidR="005F6F94" w:rsidRPr="009B075A">
        <w:rPr>
          <w:rFonts w:cstheme="minorHAnsi"/>
          <w:bCs/>
          <w:sz w:val="24"/>
          <w:szCs w:val="24"/>
        </w:rPr>
        <w:t xml:space="preserve">more than double </w:t>
      </w:r>
      <w:r w:rsidR="005F6F94">
        <w:rPr>
          <w:rFonts w:cstheme="minorHAnsi"/>
          <w:bCs/>
          <w:sz w:val="24"/>
          <w:szCs w:val="24"/>
        </w:rPr>
        <w:t xml:space="preserve">what we would normally put forth for a NAB.  </w:t>
      </w:r>
      <w:r w:rsidR="0045071C">
        <w:rPr>
          <w:rFonts w:cstheme="minorHAnsi"/>
          <w:bCs/>
          <w:sz w:val="24"/>
          <w:szCs w:val="24"/>
        </w:rPr>
        <w:t>T</w:t>
      </w:r>
      <w:r w:rsidR="005F6F94">
        <w:rPr>
          <w:rFonts w:cstheme="minorHAnsi"/>
          <w:bCs/>
          <w:sz w:val="24"/>
          <w:szCs w:val="24"/>
        </w:rPr>
        <w:t>his is a unique situation</w:t>
      </w:r>
      <w:r>
        <w:rPr>
          <w:rFonts w:cstheme="minorHAnsi"/>
          <w:bCs/>
          <w:sz w:val="24"/>
          <w:szCs w:val="24"/>
        </w:rPr>
        <w:t xml:space="preserve"> as we </w:t>
      </w:r>
      <w:r w:rsidR="005F6F94">
        <w:rPr>
          <w:rFonts w:cstheme="minorHAnsi"/>
          <w:bCs/>
          <w:sz w:val="24"/>
          <w:szCs w:val="24"/>
        </w:rPr>
        <w:t xml:space="preserve">could not find anyone </w:t>
      </w:r>
      <w:r>
        <w:rPr>
          <w:rFonts w:cstheme="minorHAnsi"/>
          <w:bCs/>
          <w:sz w:val="24"/>
          <w:szCs w:val="24"/>
        </w:rPr>
        <w:t xml:space="preserve">to host </w:t>
      </w:r>
      <w:r w:rsidR="0045071C">
        <w:rPr>
          <w:rFonts w:cstheme="minorHAnsi"/>
          <w:bCs/>
          <w:sz w:val="24"/>
          <w:szCs w:val="24"/>
        </w:rPr>
        <w:t xml:space="preserve">this convention.  A </w:t>
      </w:r>
      <w:r>
        <w:rPr>
          <w:rFonts w:cstheme="minorHAnsi"/>
          <w:bCs/>
          <w:sz w:val="24"/>
          <w:szCs w:val="24"/>
        </w:rPr>
        <w:t>S</w:t>
      </w:r>
      <w:r w:rsidR="005F6F94">
        <w:rPr>
          <w:rFonts w:cstheme="minorHAnsi"/>
          <w:bCs/>
          <w:sz w:val="24"/>
          <w:szCs w:val="24"/>
        </w:rPr>
        <w:t xml:space="preserve">pecial </w:t>
      </w:r>
      <w:r>
        <w:rPr>
          <w:rFonts w:cstheme="minorHAnsi"/>
          <w:bCs/>
          <w:sz w:val="24"/>
          <w:szCs w:val="24"/>
        </w:rPr>
        <w:t>I</w:t>
      </w:r>
      <w:r w:rsidR="005F6F94">
        <w:rPr>
          <w:rFonts w:cstheme="minorHAnsi"/>
          <w:bCs/>
          <w:sz w:val="24"/>
          <w:szCs w:val="24"/>
        </w:rPr>
        <w:t xml:space="preserve">nterest group in NM </w:t>
      </w:r>
      <w:r>
        <w:rPr>
          <w:rFonts w:cstheme="minorHAnsi"/>
          <w:bCs/>
          <w:sz w:val="24"/>
          <w:szCs w:val="24"/>
        </w:rPr>
        <w:t xml:space="preserve">was formed to spearhead this.  Thus said, </w:t>
      </w:r>
      <w:r w:rsidR="005F6F94">
        <w:rPr>
          <w:rFonts w:cstheme="minorHAnsi"/>
          <w:bCs/>
          <w:sz w:val="24"/>
          <w:szCs w:val="24"/>
        </w:rPr>
        <w:t xml:space="preserve">they do not have the funding that a regular Chapter would have.  </w:t>
      </w:r>
    </w:p>
    <w:p w14:paraId="5C32E8BC" w14:textId="77777777" w:rsidR="005C1A87" w:rsidRDefault="005C1A87" w:rsidP="0092098E">
      <w:pPr>
        <w:spacing w:after="0" w:line="240" w:lineRule="auto"/>
        <w:rPr>
          <w:rFonts w:cstheme="minorHAnsi"/>
          <w:bCs/>
          <w:sz w:val="24"/>
          <w:szCs w:val="24"/>
        </w:rPr>
      </w:pPr>
    </w:p>
    <w:p w14:paraId="45578AA2" w14:textId="75BD58F9" w:rsidR="005F6F94" w:rsidRPr="005F6F94" w:rsidRDefault="00D4078C" w:rsidP="0092098E">
      <w:pPr>
        <w:spacing w:after="0" w:line="240" w:lineRule="auto"/>
        <w:rPr>
          <w:rFonts w:cstheme="minorHAnsi"/>
          <w:bCs/>
          <w:sz w:val="24"/>
          <w:szCs w:val="24"/>
        </w:rPr>
      </w:pPr>
      <w:r>
        <w:rPr>
          <w:rFonts w:cstheme="minorHAnsi"/>
          <w:bCs/>
          <w:sz w:val="24"/>
          <w:szCs w:val="24"/>
        </w:rPr>
        <w:t xml:space="preserve">Rick Black’s </w:t>
      </w:r>
      <w:r w:rsidR="00FD3059">
        <w:rPr>
          <w:rFonts w:cstheme="minorHAnsi"/>
          <w:bCs/>
          <w:sz w:val="24"/>
          <w:szCs w:val="24"/>
        </w:rPr>
        <w:t xml:space="preserve">Borderland A’s </w:t>
      </w:r>
      <w:r>
        <w:rPr>
          <w:rFonts w:cstheme="minorHAnsi"/>
          <w:bCs/>
          <w:sz w:val="24"/>
          <w:szCs w:val="24"/>
        </w:rPr>
        <w:t xml:space="preserve">Chapter is going to </w:t>
      </w:r>
      <w:r w:rsidR="009D5C30">
        <w:rPr>
          <w:rFonts w:cstheme="minorHAnsi"/>
          <w:bCs/>
          <w:sz w:val="24"/>
          <w:szCs w:val="24"/>
        </w:rPr>
        <w:t xml:space="preserve">be in charge </w:t>
      </w:r>
      <w:r>
        <w:rPr>
          <w:rFonts w:cstheme="minorHAnsi"/>
          <w:bCs/>
          <w:sz w:val="24"/>
          <w:szCs w:val="24"/>
        </w:rPr>
        <w:t>of the Hubley Derby</w:t>
      </w:r>
      <w:r w:rsidR="0045071C">
        <w:rPr>
          <w:rFonts w:cstheme="minorHAnsi"/>
          <w:bCs/>
          <w:sz w:val="24"/>
          <w:szCs w:val="24"/>
        </w:rPr>
        <w:t xml:space="preserve">.  They are </w:t>
      </w:r>
      <w:r>
        <w:rPr>
          <w:rFonts w:cstheme="minorHAnsi"/>
          <w:bCs/>
          <w:sz w:val="24"/>
          <w:szCs w:val="24"/>
        </w:rPr>
        <w:t>getting outside help</w:t>
      </w:r>
      <w:r w:rsidR="00D36400">
        <w:rPr>
          <w:rFonts w:cstheme="minorHAnsi"/>
          <w:bCs/>
          <w:sz w:val="24"/>
          <w:szCs w:val="24"/>
        </w:rPr>
        <w:t xml:space="preserve"> from other Chapters</w:t>
      </w:r>
      <w:r w:rsidR="0045071C">
        <w:rPr>
          <w:rFonts w:cstheme="minorHAnsi"/>
          <w:bCs/>
          <w:sz w:val="24"/>
          <w:szCs w:val="24"/>
        </w:rPr>
        <w:t xml:space="preserve"> to help with this convention</w:t>
      </w:r>
      <w:r w:rsidR="005C1A87">
        <w:rPr>
          <w:rFonts w:cstheme="minorHAnsi"/>
          <w:bCs/>
          <w:sz w:val="24"/>
          <w:szCs w:val="24"/>
        </w:rPr>
        <w:t>.</w:t>
      </w:r>
      <w:r w:rsidR="005B4B3C">
        <w:rPr>
          <w:rFonts w:cstheme="minorHAnsi"/>
          <w:bCs/>
          <w:sz w:val="24"/>
          <w:szCs w:val="24"/>
        </w:rPr>
        <w:t xml:space="preserve">   </w:t>
      </w:r>
      <w:r w:rsidR="005C1A87">
        <w:rPr>
          <w:rFonts w:cstheme="minorHAnsi"/>
          <w:bCs/>
          <w:sz w:val="24"/>
          <w:szCs w:val="24"/>
        </w:rPr>
        <w:t>A</w:t>
      </w:r>
      <w:r w:rsidR="005B4B3C">
        <w:rPr>
          <w:rFonts w:cstheme="minorHAnsi"/>
          <w:bCs/>
          <w:sz w:val="24"/>
          <w:szCs w:val="24"/>
        </w:rPr>
        <w:t xml:space="preserve"> </w:t>
      </w:r>
      <w:r w:rsidR="00FD3059">
        <w:rPr>
          <w:rFonts w:cstheme="minorHAnsi"/>
          <w:bCs/>
          <w:sz w:val="24"/>
          <w:szCs w:val="24"/>
        </w:rPr>
        <w:t xml:space="preserve">1928 </w:t>
      </w:r>
      <w:r w:rsidR="005B4B3C">
        <w:rPr>
          <w:rFonts w:cstheme="minorHAnsi"/>
          <w:bCs/>
          <w:sz w:val="24"/>
          <w:szCs w:val="24"/>
        </w:rPr>
        <w:t xml:space="preserve">Tudor </w:t>
      </w:r>
      <w:r w:rsidR="005C1A87">
        <w:rPr>
          <w:rFonts w:cstheme="minorHAnsi"/>
          <w:bCs/>
          <w:sz w:val="24"/>
          <w:szCs w:val="24"/>
        </w:rPr>
        <w:t xml:space="preserve">was donated and will be raffled off.  </w:t>
      </w:r>
    </w:p>
    <w:p w14:paraId="00ED89E7" w14:textId="77777777" w:rsidR="005F6F94" w:rsidRPr="005F6F94" w:rsidRDefault="005F6F94" w:rsidP="0092098E">
      <w:pPr>
        <w:spacing w:after="0" w:line="240" w:lineRule="auto"/>
        <w:rPr>
          <w:rFonts w:cstheme="minorHAnsi"/>
          <w:bCs/>
          <w:sz w:val="24"/>
          <w:szCs w:val="24"/>
        </w:rPr>
      </w:pPr>
    </w:p>
    <w:p w14:paraId="2D76EF13" w14:textId="3B515943" w:rsidR="00443477" w:rsidRPr="00653C2E" w:rsidRDefault="00443477" w:rsidP="0092098E">
      <w:pPr>
        <w:spacing w:after="0" w:line="240" w:lineRule="auto"/>
        <w:jc w:val="both"/>
        <w:rPr>
          <w:rFonts w:cstheme="minorHAnsi"/>
          <w:b/>
          <w:bCs/>
          <w:sz w:val="24"/>
          <w:szCs w:val="24"/>
        </w:rPr>
      </w:pPr>
      <w:r w:rsidRPr="00653C2E">
        <w:rPr>
          <w:rFonts w:cstheme="minorHAnsi"/>
          <w:b/>
          <w:bCs/>
          <w:sz w:val="24"/>
          <w:szCs w:val="24"/>
        </w:rPr>
        <w:t xml:space="preserve">2026 – </w:t>
      </w:r>
      <w:r w:rsidR="00653C2E" w:rsidRPr="00653C2E">
        <w:rPr>
          <w:rFonts w:cstheme="minorHAnsi"/>
          <w:b/>
          <w:bCs/>
          <w:sz w:val="24"/>
          <w:szCs w:val="24"/>
        </w:rPr>
        <w:t>Contract negotiations with the Blue Mountain A’s of Pendleton, Oregon.</w:t>
      </w:r>
    </w:p>
    <w:p w14:paraId="52CB813E" w14:textId="4C50A568" w:rsidR="005067A8" w:rsidRPr="00116848" w:rsidRDefault="005067A8" w:rsidP="0092098E">
      <w:pPr>
        <w:spacing w:after="0" w:line="240" w:lineRule="auto"/>
        <w:jc w:val="both"/>
        <w:rPr>
          <w:rFonts w:cstheme="minorHAnsi"/>
          <w:color w:val="0070C0"/>
          <w:sz w:val="24"/>
          <w:szCs w:val="24"/>
        </w:rPr>
      </w:pPr>
    </w:p>
    <w:p w14:paraId="1470DFD5" w14:textId="5C1A1950" w:rsidR="00116848" w:rsidRDefault="00653C2E" w:rsidP="0092098E">
      <w:pPr>
        <w:spacing w:after="0" w:line="240" w:lineRule="auto"/>
        <w:jc w:val="both"/>
        <w:rPr>
          <w:rFonts w:cstheme="minorHAnsi"/>
          <w:sz w:val="24"/>
          <w:szCs w:val="24"/>
        </w:rPr>
      </w:pPr>
      <w:r w:rsidRPr="00653C2E">
        <w:rPr>
          <w:rFonts w:cstheme="minorHAnsi"/>
          <w:sz w:val="24"/>
          <w:szCs w:val="24"/>
        </w:rPr>
        <w:t xml:space="preserve">Contract negotiations with Jack </w:t>
      </w:r>
      <w:proofErr w:type="spellStart"/>
      <w:r w:rsidRPr="00653C2E">
        <w:rPr>
          <w:rFonts w:cstheme="minorHAnsi"/>
          <w:sz w:val="24"/>
          <w:szCs w:val="24"/>
        </w:rPr>
        <w:t>Remillard</w:t>
      </w:r>
      <w:proofErr w:type="spellEnd"/>
      <w:r w:rsidRPr="00653C2E">
        <w:rPr>
          <w:rFonts w:cstheme="minorHAnsi"/>
          <w:sz w:val="24"/>
          <w:szCs w:val="24"/>
        </w:rPr>
        <w:t xml:space="preserve"> of the Blue Mountain A’s of Pendleton, Oregon</w:t>
      </w:r>
      <w:r>
        <w:rPr>
          <w:rFonts w:cstheme="minorHAnsi"/>
          <w:sz w:val="24"/>
          <w:szCs w:val="24"/>
        </w:rPr>
        <w:t xml:space="preserve"> which is right on the Washington border</w:t>
      </w:r>
      <w:r w:rsidR="0045071C">
        <w:rPr>
          <w:rFonts w:cstheme="minorHAnsi"/>
          <w:sz w:val="24"/>
          <w:szCs w:val="24"/>
        </w:rPr>
        <w:t>,</w:t>
      </w:r>
      <w:r w:rsidR="0061118C">
        <w:rPr>
          <w:rFonts w:cstheme="minorHAnsi"/>
          <w:sz w:val="24"/>
          <w:szCs w:val="24"/>
        </w:rPr>
        <w:t xml:space="preserve"> are being held</w:t>
      </w:r>
      <w:r>
        <w:rPr>
          <w:rFonts w:cstheme="minorHAnsi"/>
          <w:sz w:val="24"/>
          <w:szCs w:val="24"/>
        </w:rPr>
        <w:t xml:space="preserve">.   Jack </w:t>
      </w:r>
      <w:proofErr w:type="spellStart"/>
      <w:r>
        <w:rPr>
          <w:rFonts w:cstheme="minorHAnsi"/>
          <w:sz w:val="24"/>
          <w:szCs w:val="24"/>
        </w:rPr>
        <w:t>Remillard</w:t>
      </w:r>
      <w:proofErr w:type="spellEnd"/>
      <w:r>
        <w:rPr>
          <w:rFonts w:cstheme="minorHAnsi"/>
          <w:sz w:val="24"/>
          <w:szCs w:val="24"/>
        </w:rPr>
        <w:t xml:space="preserve"> said he </w:t>
      </w:r>
      <w:r w:rsidR="0061118C">
        <w:rPr>
          <w:rFonts w:cstheme="minorHAnsi"/>
          <w:sz w:val="24"/>
          <w:szCs w:val="24"/>
        </w:rPr>
        <w:t xml:space="preserve">previously spoke with </w:t>
      </w:r>
      <w:r>
        <w:rPr>
          <w:rFonts w:cstheme="minorHAnsi"/>
          <w:sz w:val="24"/>
          <w:szCs w:val="24"/>
        </w:rPr>
        <w:t>Doug Linden a few years back where Doug’s Chapter had a Regional</w:t>
      </w:r>
      <w:r w:rsidR="0061118C">
        <w:rPr>
          <w:rFonts w:cstheme="minorHAnsi"/>
          <w:sz w:val="24"/>
          <w:szCs w:val="24"/>
        </w:rPr>
        <w:t xml:space="preserve"> and </w:t>
      </w:r>
      <w:r>
        <w:rPr>
          <w:rFonts w:cstheme="minorHAnsi"/>
          <w:sz w:val="24"/>
          <w:szCs w:val="24"/>
        </w:rPr>
        <w:t xml:space="preserve">Doug </w:t>
      </w:r>
      <w:r w:rsidR="0061118C">
        <w:rPr>
          <w:rFonts w:cstheme="minorHAnsi"/>
          <w:sz w:val="24"/>
          <w:szCs w:val="24"/>
        </w:rPr>
        <w:t xml:space="preserve">encouraged Jack to host this.  </w:t>
      </w:r>
      <w:r w:rsidR="0045071C">
        <w:rPr>
          <w:rFonts w:cstheme="minorHAnsi"/>
          <w:sz w:val="24"/>
          <w:szCs w:val="24"/>
        </w:rPr>
        <w:t>They are w</w:t>
      </w:r>
      <w:r w:rsidR="0061118C">
        <w:rPr>
          <w:rFonts w:cstheme="minorHAnsi"/>
          <w:sz w:val="24"/>
          <w:szCs w:val="24"/>
        </w:rPr>
        <w:t xml:space="preserve">orking on the contract to be available by the </w:t>
      </w:r>
      <w:r>
        <w:rPr>
          <w:rFonts w:cstheme="minorHAnsi"/>
          <w:sz w:val="24"/>
          <w:szCs w:val="24"/>
        </w:rPr>
        <w:t xml:space="preserve">December BOD meeting.  </w:t>
      </w:r>
    </w:p>
    <w:p w14:paraId="2F45371D" w14:textId="77777777" w:rsidR="00653C2E" w:rsidRDefault="00653C2E" w:rsidP="0092098E">
      <w:pPr>
        <w:spacing w:after="0" w:line="240" w:lineRule="auto"/>
        <w:jc w:val="both"/>
        <w:rPr>
          <w:rFonts w:cstheme="minorHAnsi"/>
          <w:sz w:val="24"/>
          <w:szCs w:val="24"/>
        </w:rPr>
      </w:pPr>
    </w:p>
    <w:p w14:paraId="1370E508" w14:textId="78682C1B" w:rsidR="00C82003" w:rsidRPr="00653C2E" w:rsidRDefault="00C82003" w:rsidP="0092098E">
      <w:pPr>
        <w:spacing w:after="0" w:line="240" w:lineRule="auto"/>
        <w:jc w:val="both"/>
        <w:rPr>
          <w:rFonts w:cstheme="minorHAnsi"/>
          <w:b/>
          <w:bCs/>
          <w:sz w:val="24"/>
          <w:szCs w:val="24"/>
        </w:rPr>
      </w:pPr>
      <w:r w:rsidRPr="00653C2E">
        <w:rPr>
          <w:rFonts w:cstheme="minorHAnsi"/>
          <w:b/>
          <w:bCs/>
          <w:sz w:val="24"/>
          <w:szCs w:val="24"/>
        </w:rPr>
        <w:t>2028 – open</w:t>
      </w:r>
    </w:p>
    <w:p w14:paraId="707492F3" w14:textId="1FCF21A0" w:rsidR="00443477" w:rsidRPr="00653C2E" w:rsidRDefault="00443477" w:rsidP="0092098E">
      <w:pPr>
        <w:spacing w:after="0" w:line="240" w:lineRule="auto"/>
        <w:jc w:val="both"/>
        <w:rPr>
          <w:rFonts w:cstheme="minorHAnsi"/>
          <w:sz w:val="24"/>
          <w:szCs w:val="24"/>
        </w:rPr>
      </w:pPr>
    </w:p>
    <w:p w14:paraId="6849C68C" w14:textId="392D7EBE" w:rsidR="00C82003" w:rsidRPr="00653C2E" w:rsidRDefault="009111CD" w:rsidP="0092098E">
      <w:pPr>
        <w:spacing w:after="0" w:line="240" w:lineRule="auto"/>
        <w:jc w:val="both"/>
        <w:rPr>
          <w:rFonts w:cstheme="minorHAnsi"/>
          <w:sz w:val="24"/>
          <w:szCs w:val="24"/>
        </w:rPr>
      </w:pPr>
      <w:r w:rsidRPr="00653C2E">
        <w:rPr>
          <w:rFonts w:cstheme="minorHAnsi"/>
          <w:sz w:val="24"/>
          <w:szCs w:val="24"/>
        </w:rPr>
        <w:t xml:space="preserve">Ed </w:t>
      </w:r>
      <w:r w:rsidR="0061118C">
        <w:rPr>
          <w:rFonts w:cstheme="minorHAnsi"/>
          <w:sz w:val="24"/>
          <w:szCs w:val="24"/>
        </w:rPr>
        <w:t xml:space="preserve">reminded </w:t>
      </w:r>
      <w:r w:rsidR="0045071C">
        <w:rPr>
          <w:rFonts w:cstheme="minorHAnsi"/>
          <w:sz w:val="24"/>
          <w:szCs w:val="24"/>
        </w:rPr>
        <w:t xml:space="preserve">everyone </w:t>
      </w:r>
      <w:r w:rsidR="0061118C">
        <w:rPr>
          <w:rFonts w:cstheme="minorHAnsi"/>
          <w:sz w:val="24"/>
          <w:szCs w:val="24"/>
        </w:rPr>
        <w:t>that a</w:t>
      </w:r>
      <w:r w:rsidR="00653C2E" w:rsidRPr="00653C2E">
        <w:rPr>
          <w:rFonts w:cstheme="minorHAnsi"/>
          <w:sz w:val="24"/>
          <w:szCs w:val="24"/>
        </w:rPr>
        <w:t xml:space="preserve"> Chapter or Regional </w:t>
      </w:r>
      <w:r w:rsidR="0061118C">
        <w:rPr>
          <w:rFonts w:cstheme="minorHAnsi"/>
          <w:sz w:val="24"/>
          <w:szCs w:val="24"/>
        </w:rPr>
        <w:t>G</w:t>
      </w:r>
      <w:r w:rsidR="00653C2E" w:rsidRPr="00653C2E">
        <w:rPr>
          <w:rFonts w:cstheme="minorHAnsi"/>
          <w:sz w:val="24"/>
          <w:szCs w:val="24"/>
        </w:rPr>
        <w:t xml:space="preserve">roup does not have to host an event in their </w:t>
      </w:r>
      <w:r w:rsidR="0061118C">
        <w:rPr>
          <w:rFonts w:cstheme="minorHAnsi"/>
          <w:sz w:val="24"/>
          <w:szCs w:val="24"/>
        </w:rPr>
        <w:t xml:space="preserve">own </w:t>
      </w:r>
      <w:r w:rsidR="00653C2E" w:rsidRPr="00653C2E">
        <w:rPr>
          <w:rFonts w:cstheme="minorHAnsi"/>
          <w:sz w:val="24"/>
          <w:szCs w:val="24"/>
        </w:rPr>
        <w:t xml:space="preserve">area. </w:t>
      </w:r>
      <w:r w:rsidR="00653C2E">
        <w:rPr>
          <w:rFonts w:cstheme="minorHAnsi"/>
          <w:sz w:val="24"/>
          <w:szCs w:val="24"/>
        </w:rPr>
        <w:t xml:space="preserve">  </w:t>
      </w:r>
    </w:p>
    <w:p w14:paraId="20BC18CE" w14:textId="77777777" w:rsidR="00C82003" w:rsidRPr="007C022A" w:rsidRDefault="00C82003" w:rsidP="0092098E">
      <w:pPr>
        <w:spacing w:after="0" w:line="240" w:lineRule="auto"/>
        <w:jc w:val="both"/>
        <w:rPr>
          <w:rFonts w:cstheme="minorHAnsi"/>
          <w:color w:val="FF0000"/>
          <w:sz w:val="24"/>
          <w:szCs w:val="24"/>
        </w:rPr>
      </w:pPr>
    </w:p>
    <w:bookmarkEnd w:id="4"/>
    <w:p w14:paraId="634A0AB0" w14:textId="37FCC61B" w:rsidR="00C372A1" w:rsidRPr="00157B3D" w:rsidRDefault="00C372A1" w:rsidP="0092098E">
      <w:pPr>
        <w:spacing w:after="0" w:line="240" w:lineRule="auto"/>
        <w:jc w:val="both"/>
        <w:rPr>
          <w:rFonts w:cstheme="minorHAnsi"/>
          <w:b/>
          <w:bCs/>
          <w:sz w:val="24"/>
          <w:szCs w:val="24"/>
        </w:rPr>
      </w:pPr>
      <w:r w:rsidRPr="00157B3D">
        <w:rPr>
          <w:rFonts w:cstheme="minorHAnsi"/>
          <w:b/>
          <w:bCs/>
          <w:sz w:val="24"/>
          <w:szCs w:val="24"/>
        </w:rPr>
        <w:t>NATIONAL TOURS</w:t>
      </w:r>
    </w:p>
    <w:p w14:paraId="7748D31F" w14:textId="77777777" w:rsidR="007531A9" w:rsidRPr="007C022A" w:rsidRDefault="007531A9" w:rsidP="0092098E">
      <w:pPr>
        <w:spacing w:after="0" w:line="240" w:lineRule="auto"/>
        <w:jc w:val="both"/>
        <w:rPr>
          <w:rFonts w:cstheme="minorHAnsi"/>
          <w:b/>
          <w:bCs/>
          <w:color w:val="FF0000"/>
          <w:sz w:val="24"/>
          <w:szCs w:val="24"/>
        </w:rPr>
      </w:pPr>
    </w:p>
    <w:p w14:paraId="121B3B1C" w14:textId="1A0BAC4F" w:rsidR="00C43EE4" w:rsidRPr="00157B3D" w:rsidRDefault="007531A9" w:rsidP="0092098E">
      <w:pPr>
        <w:spacing w:after="0" w:line="240" w:lineRule="auto"/>
        <w:jc w:val="both"/>
        <w:rPr>
          <w:rFonts w:cstheme="minorHAnsi"/>
          <w:b/>
          <w:bCs/>
          <w:sz w:val="24"/>
          <w:szCs w:val="24"/>
        </w:rPr>
      </w:pPr>
      <w:r w:rsidRPr="00157B3D">
        <w:rPr>
          <w:rFonts w:cstheme="minorHAnsi"/>
          <w:b/>
          <w:bCs/>
          <w:sz w:val="24"/>
          <w:szCs w:val="24"/>
        </w:rPr>
        <w:t>2023 – National Tour</w:t>
      </w:r>
      <w:r w:rsidR="00D9478F" w:rsidRPr="00157B3D">
        <w:rPr>
          <w:rFonts w:cstheme="minorHAnsi"/>
          <w:b/>
          <w:bCs/>
          <w:sz w:val="24"/>
          <w:szCs w:val="24"/>
        </w:rPr>
        <w:t xml:space="preserve"> </w:t>
      </w:r>
      <w:r w:rsidR="00DD7AD1" w:rsidRPr="00157B3D">
        <w:rPr>
          <w:rFonts w:cstheme="minorHAnsi"/>
          <w:b/>
          <w:bCs/>
          <w:sz w:val="24"/>
          <w:szCs w:val="24"/>
        </w:rPr>
        <w:t xml:space="preserve">– </w:t>
      </w:r>
      <w:r w:rsidR="002C3438" w:rsidRPr="00157B3D">
        <w:rPr>
          <w:rFonts w:cstheme="minorHAnsi"/>
          <w:b/>
          <w:bCs/>
          <w:sz w:val="24"/>
          <w:szCs w:val="24"/>
        </w:rPr>
        <w:t>“Backroads to the Classics”</w:t>
      </w:r>
      <w:r w:rsidR="00215FC1" w:rsidRPr="00157B3D">
        <w:rPr>
          <w:rFonts w:cstheme="minorHAnsi"/>
          <w:b/>
          <w:bCs/>
          <w:sz w:val="24"/>
          <w:szCs w:val="24"/>
        </w:rPr>
        <w:t xml:space="preserve"> - </w:t>
      </w:r>
      <w:r w:rsidR="002C3438" w:rsidRPr="00157B3D">
        <w:rPr>
          <w:rFonts w:cstheme="minorHAnsi"/>
          <w:b/>
          <w:bCs/>
          <w:sz w:val="24"/>
          <w:szCs w:val="24"/>
        </w:rPr>
        <w:t>J</w:t>
      </w:r>
      <w:r w:rsidR="00DD7AD1" w:rsidRPr="00157B3D">
        <w:rPr>
          <w:rFonts w:cstheme="minorHAnsi"/>
          <w:b/>
          <w:bCs/>
          <w:sz w:val="24"/>
          <w:szCs w:val="24"/>
        </w:rPr>
        <w:t>uly 16-21, 2023</w:t>
      </w:r>
    </w:p>
    <w:p w14:paraId="4258726A" w14:textId="30220CD1" w:rsidR="00354B3C" w:rsidRPr="00157B3D" w:rsidRDefault="00354B3C" w:rsidP="0092098E">
      <w:pPr>
        <w:spacing w:after="0" w:line="240" w:lineRule="auto"/>
        <w:jc w:val="both"/>
        <w:rPr>
          <w:rFonts w:cstheme="minorHAnsi"/>
          <w:b/>
          <w:bCs/>
          <w:sz w:val="24"/>
          <w:szCs w:val="24"/>
        </w:rPr>
      </w:pPr>
    </w:p>
    <w:p w14:paraId="4566B109" w14:textId="60A4AC9D" w:rsidR="00AF0B44" w:rsidRDefault="00AF0B44" w:rsidP="0092098E">
      <w:pPr>
        <w:spacing w:after="0" w:line="240" w:lineRule="auto"/>
        <w:jc w:val="both"/>
        <w:rPr>
          <w:rFonts w:cstheme="minorHAnsi"/>
          <w:sz w:val="24"/>
          <w:szCs w:val="24"/>
        </w:rPr>
      </w:pPr>
      <w:r>
        <w:rPr>
          <w:rFonts w:cstheme="minorHAnsi"/>
          <w:sz w:val="24"/>
          <w:szCs w:val="24"/>
        </w:rPr>
        <w:t>Happy spoke about the Backroads to the Classics tour. They w</w:t>
      </w:r>
      <w:r w:rsidR="00157B3D" w:rsidRPr="00157B3D">
        <w:rPr>
          <w:rFonts w:cstheme="minorHAnsi"/>
          <w:sz w:val="24"/>
          <w:szCs w:val="24"/>
        </w:rPr>
        <w:t xml:space="preserve">ere disappointed at the participation level but all in all it was quite good.  </w:t>
      </w:r>
      <w:r>
        <w:rPr>
          <w:rFonts w:cstheme="minorHAnsi"/>
          <w:sz w:val="24"/>
          <w:szCs w:val="24"/>
        </w:rPr>
        <w:t>There were 80</w:t>
      </w:r>
      <w:r w:rsidR="00157B3D" w:rsidRPr="00157B3D">
        <w:rPr>
          <w:rFonts w:cstheme="minorHAnsi"/>
          <w:sz w:val="24"/>
          <w:szCs w:val="24"/>
        </w:rPr>
        <w:t xml:space="preserve"> Model A’s and 159 participants</w:t>
      </w:r>
      <w:r>
        <w:rPr>
          <w:rFonts w:cstheme="minorHAnsi"/>
          <w:sz w:val="24"/>
          <w:szCs w:val="24"/>
        </w:rPr>
        <w:t xml:space="preserve"> and the weather was perfect.  The only car problem was a head gasket which was changed before the tour started.  </w:t>
      </w:r>
    </w:p>
    <w:p w14:paraId="5D998888" w14:textId="77777777" w:rsidR="00AF0B44" w:rsidRDefault="00AF0B44" w:rsidP="0092098E">
      <w:pPr>
        <w:spacing w:after="0" w:line="240" w:lineRule="auto"/>
        <w:jc w:val="both"/>
        <w:rPr>
          <w:rFonts w:cstheme="minorHAnsi"/>
          <w:sz w:val="24"/>
          <w:szCs w:val="24"/>
        </w:rPr>
      </w:pPr>
    </w:p>
    <w:p w14:paraId="4FC08CCF" w14:textId="765B34A0" w:rsidR="00AF0B44" w:rsidRDefault="00AF0B44" w:rsidP="0092098E">
      <w:pPr>
        <w:spacing w:after="0" w:line="240" w:lineRule="auto"/>
        <w:jc w:val="both"/>
        <w:rPr>
          <w:rFonts w:cstheme="minorHAnsi"/>
          <w:sz w:val="24"/>
          <w:szCs w:val="24"/>
        </w:rPr>
      </w:pPr>
      <w:r>
        <w:rPr>
          <w:rFonts w:cstheme="minorHAnsi"/>
          <w:sz w:val="24"/>
          <w:szCs w:val="24"/>
        </w:rPr>
        <w:t>Happy shared with the group about an 18-year-</w:t>
      </w:r>
      <w:r w:rsidR="0045071C">
        <w:rPr>
          <w:rFonts w:cstheme="minorHAnsi"/>
          <w:sz w:val="24"/>
          <w:szCs w:val="24"/>
        </w:rPr>
        <w:t>old who</w:t>
      </w:r>
      <w:r>
        <w:rPr>
          <w:rFonts w:cstheme="minorHAnsi"/>
          <w:sz w:val="24"/>
          <w:szCs w:val="24"/>
        </w:rPr>
        <w:t xml:space="preserve"> owns two </w:t>
      </w:r>
      <w:r w:rsidR="00AC4962">
        <w:rPr>
          <w:rFonts w:cstheme="minorHAnsi"/>
          <w:sz w:val="24"/>
          <w:szCs w:val="24"/>
        </w:rPr>
        <w:t>Model A’s</w:t>
      </w:r>
      <w:r>
        <w:rPr>
          <w:rFonts w:cstheme="minorHAnsi"/>
          <w:sz w:val="24"/>
          <w:szCs w:val="24"/>
        </w:rPr>
        <w:t xml:space="preserve"> and works in the </w:t>
      </w:r>
      <w:r w:rsidR="00AC4962">
        <w:rPr>
          <w:rFonts w:cstheme="minorHAnsi"/>
          <w:sz w:val="24"/>
          <w:szCs w:val="24"/>
        </w:rPr>
        <w:t xml:space="preserve">Auburn Duesenberg museum.  </w:t>
      </w:r>
      <w:r>
        <w:rPr>
          <w:rFonts w:cstheme="minorHAnsi"/>
          <w:sz w:val="24"/>
          <w:szCs w:val="24"/>
        </w:rPr>
        <w:t xml:space="preserve"> Upon seeing the tour, he went home and brought </w:t>
      </w:r>
      <w:r w:rsidR="0045071C">
        <w:rPr>
          <w:rFonts w:cstheme="minorHAnsi"/>
          <w:sz w:val="24"/>
          <w:szCs w:val="24"/>
        </w:rPr>
        <w:t>his</w:t>
      </w:r>
      <w:r>
        <w:rPr>
          <w:rFonts w:cstheme="minorHAnsi"/>
          <w:sz w:val="24"/>
          <w:szCs w:val="24"/>
        </w:rPr>
        <w:t xml:space="preserve"> Roadster for everyone to see and he was </w:t>
      </w:r>
      <w:r w:rsidR="00AC4962">
        <w:rPr>
          <w:rFonts w:cstheme="minorHAnsi"/>
          <w:sz w:val="24"/>
          <w:szCs w:val="24"/>
        </w:rPr>
        <w:t xml:space="preserve">dressed </w:t>
      </w:r>
      <w:r>
        <w:rPr>
          <w:rFonts w:cstheme="minorHAnsi"/>
          <w:sz w:val="24"/>
          <w:szCs w:val="24"/>
        </w:rPr>
        <w:t>in Era Fashion clothing.  The future Model A enthusiast</w:t>
      </w:r>
      <w:r w:rsidR="0045071C">
        <w:rPr>
          <w:rFonts w:cstheme="minorHAnsi"/>
          <w:sz w:val="24"/>
          <w:szCs w:val="24"/>
        </w:rPr>
        <w:t>!!!</w:t>
      </w:r>
      <w:r>
        <w:rPr>
          <w:rFonts w:cstheme="minorHAnsi"/>
          <w:sz w:val="24"/>
          <w:szCs w:val="24"/>
        </w:rPr>
        <w:t xml:space="preserve">  </w:t>
      </w:r>
    </w:p>
    <w:p w14:paraId="375A3807" w14:textId="77777777" w:rsidR="00AF0B44" w:rsidRDefault="00AF0B44" w:rsidP="0092098E">
      <w:pPr>
        <w:spacing w:after="0" w:line="240" w:lineRule="auto"/>
        <w:jc w:val="both"/>
        <w:rPr>
          <w:rFonts w:cstheme="minorHAnsi"/>
          <w:sz w:val="24"/>
          <w:szCs w:val="24"/>
        </w:rPr>
      </w:pPr>
    </w:p>
    <w:p w14:paraId="27F4589C" w14:textId="77777777" w:rsidR="00AF0B44" w:rsidRDefault="00AC4962" w:rsidP="0092098E">
      <w:pPr>
        <w:spacing w:after="0" w:line="240" w:lineRule="auto"/>
        <w:jc w:val="both"/>
        <w:rPr>
          <w:rFonts w:cstheme="minorHAnsi"/>
          <w:sz w:val="24"/>
          <w:szCs w:val="24"/>
        </w:rPr>
      </w:pPr>
      <w:r>
        <w:rPr>
          <w:rFonts w:cstheme="minorHAnsi"/>
          <w:sz w:val="24"/>
          <w:szCs w:val="24"/>
        </w:rPr>
        <w:t>The tour was 500 miles</w:t>
      </w:r>
      <w:r w:rsidR="00AF0B44">
        <w:rPr>
          <w:rFonts w:cstheme="minorHAnsi"/>
          <w:sz w:val="24"/>
          <w:szCs w:val="24"/>
        </w:rPr>
        <w:t xml:space="preserve"> with no </w:t>
      </w:r>
      <w:r>
        <w:rPr>
          <w:rFonts w:cstheme="minorHAnsi"/>
          <w:sz w:val="24"/>
          <w:szCs w:val="24"/>
        </w:rPr>
        <w:t xml:space="preserve">particular host hotel in any one city.  </w:t>
      </w:r>
      <w:r w:rsidR="00AF0B44">
        <w:rPr>
          <w:rFonts w:cstheme="minorHAnsi"/>
          <w:sz w:val="24"/>
          <w:szCs w:val="24"/>
        </w:rPr>
        <w:t xml:space="preserve">Happy had </w:t>
      </w:r>
      <w:r>
        <w:rPr>
          <w:rFonts w:cstheme="minorHAnsi"/>
          <w:sz w:val="24"/>
          <w:szCs w:val="24"/>
        </w:rPr>
        <w:t xml:space="preserve">negotiated </w:t>
      </w:r>
      <w:r w:rsidR="00AF0B44">
        <w:rPr>
          <w:rFonts w:cstheme="minorHAnsi"/>
          <w:sz w:val="24"/>
          <w:szCs w:val="24"/>
        </w:rPr>
        <w:t xml:space="preserve">several hotels </w:t>
      </w:r>
      <w:r>
        <w:rPr>
          <w:rFonts w:cstheme="minorHAnsi"/>
          <w:sz w:val="24"/>
          <w:szCs w:val="24"/>
        </w:rPr>
        <w:t>in every overnight spot and people were able to choose their favorite places</w:t>
      </w:r>
      <w:r w:rsidR="00E6675F">
        <w:rPr>
          <w:rFonts w:cstheme="minorHAnsi"/>
          <w:sz w:val="24"/>
          <w:szCs w:val="24"/>
        </w:rPr>
        <w:t xml:space="preserve">. </w:t>
      </w:r>
    </w:p>
    <w:p w14:paraId="3EABF754" w14:textId="77777777" w:rsidR="00AF0B44" w:rsidRDefault="00AF0B44" w:rsidP="0092098E">
      <w:pPr>
        <w:spacing w:after="0" w:line="240" w:lineRule="auto"/>
        <w:jc w:val="both"/>
        <w:rPr>
          <w:rFonts w:cstheme="minorHAnsi"/>
          <w:sz w:val="24"/>
          <w:szCs w:val="24"/>
        </w:rPr>
      </w:pPr>
    </w:p>
    <w:p w14:paraId="7D381B31" w14:textId="55222917" w:rsidR="00157B3D" w:rsidRDefault="00AF0B44" w:rsidP="0092098E">
      <w:pPr>
        <w:spacing w:after="0" w:line="240" w:lineRule="auto"/>
        <w:jc w:val="both"/>
        <w:rPr>
          <w:rFonts w:cstheme="minorHAnsi"/>
          <w:b/>
          <w:bCs/>
          <w:color w:val="FF0000"/>
          <w:sz w:val="24"/>
          <w:szCs w:val="24"/>
        </w:rPr>
      </w:pPr>
      <w:r>
        <w:rPr>
          <w:rFonts w:cstheme="minorHAnsi"/>
          <w:sz w:val="24"/>
          <w:szCs w:val="24"/>
        </w:rPr>
        <w:t>No money was borrowed from M</w:t>
      </w:r>
      <w:r w:rsidR="00486A52">
        <w:rPr>
          <w:rFonts w:cstheme="minorHAnsi"/>
          <w:sz w:val="24"/>
          <w:szCs w:val="24"/>
        </w:rPr>
        <w:t>AFCA</w:t>
      </w:r>
      <w:r>
        <w:rPr>
          <w:rFonts w:cstheme="minorHAnsi"/>
          <w:sz w:val="24"/>
          <w:szCs w:val="24"/>
        </w:rPr>
        <w:t xml:space="preserve"> for this event and </w:t>
      </w:r>
      <w:r w:rsidR="00486A52">
        <w:rPr>
          <w:rFonts w:cstheme="minorHAnsi"/>
          <w:sz w:val="24"/>
          <w:szCs w:val="24"/>
        </w:rPr>
        <w:t xml:space="preserve">a very nice profit </w:t>
      </w:r>
      <w:r w:rsidR="0045071C">
        <w:rPr>
          <w:rFonts w:cstheme="minorHAnsi"/>
          <w:sz w:val="24"/>
          <w:szCs w:val="24"/>
        </w:rPr>
        <w:t xml:space="preserve">is anticipated </w:t>
      </w:r>
      <w:r w:rsidR="00486A52">
        <w:rPr>
          <w:rFonts w:cstheme="minorHAnsi"/>
          <w:sz w:val="24"/>
          <w:szCs w:val="24"/>
        </w:rPr>
        <w:t xml:space="preserve">from this tour.  Because </w:t>
      </w:r>
      <w:r w:rsidR="00CA2FE6">
        <w:rPr>
          <w:rFonts w:cstheme="minorHAnsi"/>
          <w:sz w:val="24"/>
          <w:szCs w:val="24"/>
        </w:rPr>
        <w:t xml:space="preserve">the </w:t>
      </w:r>
      <w:r w:rsidR="0045071C">
        <w:rPr>
          <w:rFonts w:cstheme="minorHAnsi"/>
          <w:sz w:val="24"/>
          <w:szCs w:val="24"/>
        </w:rPr>
        <w:t>S</w:t>
      </w:r>
      <w:r w:rsidR="00CA2FE6">
        <w:rPr>
          <w:rFonts w:cstheme="minorHAnsi"/>
          <w:sz w:val="24"/>
          <w:szCs w:val="24"/>
        </w:rPr>
        <w:t xml:space="preserve">outheastern </w:t>
      </w:r>
      <w:r w:rsidR="0045071C">
        <w:rPr>
          <w:rFonts w:cstheme="minorHAnsi"/>
          <w:sz w:val="24"/>
          <w:szCs w:val="24"/>
        </w:rPr>
        <w:t>T</w:t>
      </w:r>
      <w:r w:rsidR="00CA2FE6">
        <w:rPr>
          <w:rFonts w:cstheme="minorHAnsi"/>
          <w:sz w:val="24"/>
          <w:szCs w:val="24"/>
        </w:rPr>
        <w:t>ouring Group i</w:t>
      </w:r>
      <w:r w:rsidR="00486A52">
        <w:rPr>
          <w:rFonts w:cstheme="minorHAnsi"/>
          <w:sz w:val="24"/>
          <w:szCs w:val="24"/>
        </w:rPr>
        <w:t xml:space="preserve">s the type of club </w:t>
      </w:r>
      <w:r w:rsidR="00CA2FE6">
        <w:rPr>
          <w:rFonts w:cstheme="minorHAnsi"/>
          <w:sz w:val="24"/>
          <w:szCs w:val="24"/>
        </w:rPr>
        <w:t>they</w:t>
      </w:r>
      <w:r w:rsidR="00486A52">
        <w:rPr>
          <w:rFonts w:cstheme="minorHAnsi"/>
          <w:sz w:val="24"/>
          <w:szCs w:val="24"/>
        </w:rPr>
        <w:t xml:space="preserve"> are, </w:t>
      </w:r>
      <w:r w:rsidR="00CA2FE6">
        <w:rPr>
          <w:rFonts w:cstheme="minorHAnsi"/>
          <w:sz w:val="24"/>
          <w:szCs w:val="24"/>
        </w:rPr>
        <w:t xml:space="preserve">they </w:t>
      </w:r>
      <w:r w:rsidR="00486A52">
        <w:rPr>
          <w:rFonts w:cstheme="minorHAnsi"/>
          <w:sz w:val="24"/>
          <w:szCs w:val="24"/>
        </w:rPr>
        <w:t>going to designat</w:t>
      </w:r>
      <w:r w:rsidR="00CA2FE6">
        <w:rPr>
          <w:rFonts w:cstheme="minorHAnsi"/>
          <w:sz w:val="24"/>
          <w:szCs w:val="24"/>
        </w:rPr>
        <w:t xml:space="preserve">e the </w:t>
      </w:r>
      <w:r w:rsidR="00486A52">
        <w:rPr>
          <w:rFonts w:cstheme="minorHAnsi"/>
          <w:sz w:val="24"/>
          <w:szCs w:val="24"/>
        </w:rPr>
        <w:t xml:space="preserve">profits to the museum expansion at </w:t>
      </w:r>
      <w:r w:rsidR="00CA2FE6">
        <w:rPr>
          <w:rFonts w:cstheme="minorHAnsi"/>
          <w:sz w:val="24"/>
          <w:szCs w:val="24"/>
        </w:rPr>
        <w:t>The Gilmore</w:t>
      </w:r>
      <w:r w:rsidR="00486A52">
        <w:rPr>
          <w:rFonts w:cstheme="minorHAnsi"/>
          <w:sz w:val="24"/>
          <w:szCs w:val="24"/>
        </w:rPr>
        <w:t xml:space="preserve">.   </w:t>
      </w:r>
    </w:p>
    <w:p w14:paraId="36D8FA79" w14:textId="77777777" w:rsidR="00354B3C" w:rsidRPr="007C022A" w:rsidRDefault="00354B3C" w:rsidP="0092098E">
      <w:pPr>
        <w:spacing w:after="0" w:line="240" w:lineRule="auto"/>
        <w:jc w:val="both"/>
        <w:rPr>
          <w:rFonts w:cstheme="minorHAnsi"/>
          <w:b/>
          <w:bCs/>
          <w:color w:val="FF0000"/>
          <w:sz w:val="24"/>
          <w:szCs w:val="24"/>
        </w:rPr>
      </w:pPr>
    </w:p>
    <w:p w14:paraId="457C34A4" w14:textId="29A304CD" w:rsidR="009E05AA" w:rsidRPr="007C022A" w:rsidRDefault="009E05AA" w:rsidP="0092098E">
      <w:pPr>
        <w:spacing w:after="0" w:line="240" w:lineRule="auto"/>
        <w:jc w:val="both"/>
        <w:rPr>
          <w:rFonts w:cstheme="minorHAnsi"/>
          <w:b/>
          <w:bCs/>
          <w:color w:val="FF0000"/>
          <w:sz w:val="24"/>
          <w:szCs w:val="24"/>
        </w:rPr>
      </w:pPr>
    </w:p>
    <w:p w14:paraId="7ECC08FA" w14:textId="6A41400B" w:rsidR="002B7D8C" w:rsidRPr="00DC5D93" w:rsidRDefault="004A42A6" w:rsidP="0092098E">
      <w:pPr>
        <w:spacing w:after="0" w:line="240" w:lineRule="auto"/>
        <w:jc w:val="both"/>
        <w:rPr>
          <w:rFonts w:cstheme="minorHAnsi"/>
          <w:b/>
          <w:bCs/>
          <w:sz w:val="24"/>
          <w:szCs w:val="24"/>
        </w:rPr>
      </w:pPr>
      <w:r w:rsidRPr="00DC5D93">
        <w:rPr>
          <w:rFonts w:cstheme="minorHAnsi"/>
          <w:b/>
          <w:bCs/>
          <w:sz w:val="24"/>
          <w:szCs w:val="24"/>
        </w:rPr>
        <w:t xml:space="preserve">2025 </w:t>
      </w:r>
      <w:r w:rsidR="00CA05E7" w:rsidRPr="00DC5D93">
        <w:rPr>
          <w:rFonts w:cstheme="minorHAnsi"/>
          <w:b/>
          <w:bCs/>
          <w:sz w:val="24"/>
          <w:szCs w:val="24"/>
        </w:rPr>
        <w:t xml:space="preserve">- </w:t>
      </w:r>
      <w:r w:rsidR="00562B80" w:rsidRPr="00DC5D93">
        <w:rPr>
          <w:rFonts w:cstheme="minorHAnsi"/>
          <w:b/>
          <w:bCs/>
          <w:sz w:val="24"/>
          <w:szCs w:val="24"/>
        </w:rPr>
        <w:t xml:space="preserve">National </w:t>
      </w:r>
      <w:r w:rsidR="002B7D8C" w:rsidRPr="00DC5D93">
        <w:rPr>
          <w:rFonts w:cstheme="minorHAnsi"/>
          <w:b/>
          <w:bCs/>
          <w:sz w:val="24"/>
          <w:szCs w:val="24"/>
        </w:rPr>
        <w:t>T</w:t>
      </w:r>
      <w:r w:rsidR="00562B80" w:rsidRPr="00DC5D93">
        <w:rPr>
          <w:rFonts w:cstheme="minorHAnsi"/>
          <w:b/>
          <w:bCs/>
          <w:sz w:val="24"/>
          <w:szCs w:val="24"/>
        </w:rPr>
        <w:t>our</w:t>
      </w:r>
      <w:r w:rsidR="009E05AA" w:rsidRPr="00DC5D93">
        <w:rPr>
          <w:rFonts w:cstheme="minorHAnsi"/>
          <w:b/>
          <w:bCs/>
          <w:sz w:val="24"/>
          <w:szCs w:val="24"/>
        </w:rPr>
        <w:t xml:space="preserve"> – Virginia Battlefields - June 16-20, 2025</w:t>
      </w:r>
    </w:p>
    <w:p w14:paraId="209A8CC7" w14:textId="0CEF10C3" w:rsidR="002B7D8C" w:rsidRDefault="002B7D8C" w:rsidP="0092098E">
      <w:pPr>
        <w:spacing w:after="0" w:line="240" w:lineRule="auto"/>
        <w:jc w:val="both"/>
        <w:rPr>
          <w:rFonts w:cstheme="minorHAnsi"/>
          <w:color w:val="FF0000"/>
          <w:sz w:val="24"/>
          <w:szCs w:val="24"/>
        </w:rPr>
      </w:pPr>
    </w:p>
    <w:p w14:paraId="5F5D2204" w14:textId="440DADE3" w:rsidR="00DC5D93" w:rsidRDefault="00DC5D93" w:rsidP="0092098E">
      <w:pPr>
        <w:spacing w:after="0" w:line="240" w:lineRule="auto"/>
        <w:jc w:val="both"/>
        <w:rPr>
          <w:rFonts w:cstheme="minorHAnsi"/>
          <w:color w:val="FF0000"/>
          <w:sz w:val="24"/>
          <w:szCs w:val="24"/>
        </w:rPr>
      </w:pPr>
      <w:r w:rsidRPr="00DC5D93">
        <w:rPr>
          <w:rFonts w:cstheme="minorHAnsi"/>
          <w:sz w:val="24"/>
          <w:szCs w:val="24"/>
        </w:rPr>
        <w:t xml:space="preserve">The Virginia Battlefields </w:t>
      </w:r>
      <w:r>
        <w:rPr>
          <w:rFonts w:cstheme="minorHAnsi"/>
          <w:sz w:val="24"/>
          <w:szCs w:val="24"/>
        </w:rPr>
        <w:t>is going to be hosted by the Dallas Chapter</w:t>
      </w:r>
      <w:r w:rsidR="00B67CBB">
        <w:rPr>
          <w:rFonts w:cstheme="minorHAnsi"/>
          <w:sz w:val="24"/>
          <w:szCs w:val="24"/>
        </w:rPr>
        <w:t xml:space="preserve"> and had asked for a loan of $</w:t>
      </w:r>
      <w:r>
        <w:rPr>
          <w:rFonts w:cstheme="minorHAnsi"/>
          <w:sz w:val="24"/>
          <w:szCs w:val="24"/>
        </w:rPr>
        <w:t>4,000 which is typical for a National Tou</w:t>
      </w:r>
      <w:r w:rsidR="00B67CBB">
        <w:rPr>
          <w:rFonts w:cstheme="minorHAnsi"/>
          <w:sz w:val="24"/>
          <w:szCs w:val="24"/>
        </w:rPr>
        <w:t>r</w:t>
      </w:r>
      <w:r w:rsidR="0045071C">
        <w:rPr>
          <w:rFonts w:cstheme="minorHAnsi"/>
          <w:sz w:val="24"/>
          <w:szCs w:val="24"/>
        </w:rPr>
        <w:t xml:space="preserve">.  They </w:t>
      </w:r>
      <w:r w:rsidR="00B67CBB">
        <w:rPr>
          <w:rFonts w:cstheme="minorHAnsi"/>
          <w:sz w:val="24"/>
          <w:szCs w:val="24"/>
        </w:rPr>
        <w:t xml:space="preserve">contacted Ed and told him, </w:t>
      </w:r>
      <w:r>
        <w:rPr>
          <w:rFonts w:cstheme="minorHAnsi"/>
          <w:sz w:val="24"/>
          <w:szCs w:val="24"/>
        </w:rPr>
        <w:t xml:space="preserve">“Never mind, the Dallas Chapter is going to take care of it.”  </w:t>
      </w:r>
      <w:r w:rsidR="00B67CBB">
        <w:rPr>
          <w:rFonts w:cstheme="minorHAnsi"/>
          <w:sz w:val="24"/>
          <w:szCs w:val="24"/>
        </w:rPr>
        <w:t>Consequently, no money will be loaned for this tour.  The registration</w:t>
      </w:r>
      <w:r>
        <w:rPr>
          <w:rFonts w:cstheme="minorHAnsi"/>
          <w:sz w:val="24"/>
          <w:szCs w:val="24"/>
        </w:rPr>
        <w:t xml:space="preserve"> form </w:t>
      </w:r>
      <w:r w:rsidR="00B67CBB">
        <w:rPr>
          <w:rFonts w:cstheme="minorHAnsi"/>
          <w:sz w:val="24"/>
          <w:szCs w:val="24"/>
        </w:rPr>
        <w:t xml:space="preserve">will be </w:t>
      </w:r>
      <w:r>
        <w:rPr>
          <w:rFonts w:cstheme="minorHAnsi"/>
          <w:sz w:val="24"/>
          <w:szCs w:val="24"/>
        </w:rPr>
        <w:t>online in January</w:t>
      </w:r>
      <w:r w:rsidR="00B67CBB">
        <w:rPr>
          <w:rFonts w:cstheme="minorHAnsi"/>
          <w:sz w:val="24"/>
          <w:szCs w:val="24"/>
        </w:rPr>
        <w:t xml:space="preserve"> 2024</w:t>
      </w:r>
    </w:p>
    <w:p w14:paraId="5851AECB" w14:textId="77777777" w:rsidR="005A2D03" w:rsidRPr="007C022A" w:rsidRDefault="005A2D03" w:rsidP="005A2D03">
      <w:pPr>
        <w:spacing w:after="0" w:line="240" w:lineRule="auto"/>
        <w:rPr>
          <w:rFonts w:cstheme="minorHAnsi"/>
          <w:color w:val="FF0000"/>
          <w:sz w:val="24"/>
          <w:szCs w:val="24"/>
        </w:rPr>
      </w:pPr>
    </w:p>
    <w:p w14:paraId="3375480D" w14:textId="77777777" w:rsidR="000F5CCE" w:rsidRPr="007C022A" w:rsidRDefault="000F5CCE" w:rsidP="0092098E">
      <w:pPr>
        <w:spacing w:after="0" w:line="240" w:lineRule="auto"/>
        <w:jc w:val="both"/>
        <w:rPr>
          <w:rFonts w:cstheme="minorHAnsi"/>
          <w:color w:val="FF0000"/>
          <w:sz w:val="24"/>
          <w:szCs w:val="24"/>
        </w:rPr>
      </w:pPr>
    </w:p>
    <w:p w14:paraId="4C2D16A2" w14:textId="26D14651" w:rsidR="002B7D8C" w:rsidRPr="00A537B1" w:rsidRDefault="004A42A6" w:rsidP="0092098E">
      <w:pPr>
        <w:spacing w:after="0" w:line="240" w:lineRule="auto"/>
        <w:jc w:val="both"/>
        <w:rPr>
          <w:rFonts w:cstheme="minorHAnsi"/>
          <w:b/>
          <w:bCs/>
          <w:sz w:val="24"/>
          <w:szCs w:val="24"/>
        </w:rPr>
      </w:pPr>
      <w:r w:rsidRPr="00A537B1">
        <w:rPr>
          <w:rFonts w:cstheme="minorHAnsi"/>
          <w:b/>
          <w:bCs/>
          <w:sz w:val="24"/>
          <w:szCs w:val="24"/>
        </w:rPr>
        <w:t xml:space="preserve">2027 </w:t>
      </w:r>
      <w:r w:rsidR="00CA05E7" w:rsidRPr="00A537B1">
        <w:rPr>
          <w:rFonts w:cstheme="minorHAnsi"/>
          <w:b/>
          <w:bCs/>
          <w:sz w:val="24"/>
          <w:szCs w:val="24"/>
        </w:rPr>
        <w:t xml:space="preserve">- </w:t>
      </w:r>
      <w:r w:rsidRPr="00A537B1">
        <w:rPr>
          <w:rFonts w:cstheme="minorHAnsi"/>
          <w:b/>
          <w:bCs/>
          <w:sz w:val="24"/>
          <w:szCs w:val="24"/>
        </w:rPr>
        <w:t xml:space="preserve">National Tour </w:t>
      </w:r>
      <w:r w:rsidR="00A537B1">
        <w:rPr>
          <w:rFonts w:cstheme="minorHAnsi"/>
          <w:b/>
          <w:bCs/>
          <w:sz w:val="24"/>
          <w:szCs w:val="24"/>
        </w:rPr>
        <w:t xml:space="preserve">– Route 66 West to East and East to West </w:t>
      </w:r>
    </w:p>
    <w:p w14:paraId="7CA6825E" w14:textId="77777777" w:rsidR="002B7D8C" w:rsidRDefault="002B7D8C" w:rsidP="0092098E">
      <w:pPr>
        <w:spacing w:after="0" w:line="240" w:lineRule="auto"/>
        <w:jc w:val="both"/>
        <w:rPr>
          <w:rFonts w:cstheme="minorHAnsi"/>
          <w:color w:val="FF0000"/>
          <w:sz w:val="24"/>
          <w:szCs w:val="24"/>
        </w:rPr>
      </w:pPr>
    </w:p>
    <w:p w14:paraId="1EB5E10A" w14:textId="77777777" w:rsidR="00A537B1" w:rsidRDefault="00A537B1" w:rsidP="0092098E">
      <w:pPr>
        <w:spacing w:after="0" w:line="240" w:lineRule="auto"/>
        <w:jc w:val="both"/>
        <w:rPr>
          <w:rFonts w:cstheme="minorHAnsi"/>
          <w:color w:val="FF0000"/>
          <w:sz w:val="24"/>
          <w:szCs w:val="24"/>
        </w:rPr>
      </w:pPr>
    </w:p>
    <w:p w14:paraId="4EC187D1" w14:textId="69D63A56" w:rsidR="00A537B1" w:rsidRPr="008F2E63" w:rsidRDefault="00A537B1" w:rsidP="0092098E">
      <w:pPr>
        <w:spacing w:after="0" w:line="240" w:lineRule="auto"/>
        <w:jc w:val="both"/>
        <w:rPr>
          <w:rFonts w:cstheme="minorHAnsi"/>
          <w:sz w:val="24"/>
          <w:szCs w:val="24"/>
        </w:rPr>
      </w:pPr>
      <w:r>
        <w:rPr>
          <w:rFonts w:cstheme="minorHAnsi"/>
          <w:sz w:val="24"/>
          <w:szCs w:val="24"/>
        </w:rPr>
        <w:t xml:space="preserve">The East to West and West to East tour of Route 66 is being hosted by the Temecula Valley A’s from Southern California </w:t>
      </w:r>
      <w:r w:rsidR="00B67CBB">
        <w:rPr>
          <w:rFonts w:cstheme="minorHAnsi"/>
          <w:sz w:val="24"/>
          <w:szCs w:val="24"/>
        </w:rPr>
        <w:t xml:space="preserve">and </w:t>
      </w:r>
      <w:r>
        <w:rPr>
          <w:rFonts w:cstheme="minorHAnsi"/>
          <w:sz w:val="24"/>
          <w:szCs w:val="24"/>
        </w:rPr>
        <w:t xml:space="preserve">is in the process of filling out the </w:t>
      </w:r>
      <w:r w:rsidR="0045071C">
        <w:rPr>
          <w:rFonts w:cstheme="minorHAnsi"/>
          <w:sz w:val="24"/>
          <w:szCs w:val="24"/>
        </w:rPr>
        <w:t xml:space="preserve">required </w:t>
      </w:r>
      <w:r>
        <w:rPr>
          <w:rFonts w:cstheme="minorHAnsi"/>
          <w:sz w:val="24"/>
          <w:szCs w:val="24"/>
        </w:rPr>
        <w:t xml:space="preserve">paperwork. </w:t>
      </w:r>
      <w:r w:rsidR="00B67CBB">
        <w:rPr>
          <w:rFonts w:cstheme="minorHAnsi"/>
          <w:sz w:val="24"/>
          <w:szCs w:val="24"/>
        </w:rPr>
        <w:t xml:space="preserve"> The committee is also lining up a </w:t>
      </w:r>
      <w:r>
        <w:rPr>
          <w:rFonts w:cstheme="minorHAnsi"/>
          <w:sz w:val="24"/>
          <w:szCs w:val="24"/>
        </w:rPr>
        <w:t>Chapter to help out with the Eastern portion of Route 66</w:t>
      </w:r>
      <w:r w:rsidR="0045071C">
        <w:rPr>
          <w:rFonts w:cstheme="minorHAnsi"/>
          <w:sz w:val="24"/>
          <w:szCs w:val="24"/>
        </w:rPr>
        <w:t xml:space="preserve"> along with several others along the way</w:t>
      </w:r>
      <w:r>
        <w:rPr>
          <w:rFonts w:cstheme="minorHAnsi"/>
          <w:sz w:val="24"/>
          <w:szCs w:val="24"/>
        </w:rPr>
        <w:t>.  Th</w:t>
      </w:r>
      <w:r w:rsidR="0045071C">
        <w:rPr>
          <w:rFonts w:cstheme="minorHAnsi"/>
          <w:sz w:val="24"/>
          <w:szCs w:val="24"/>
        </w:rPr>
        <w:t>is</w:t>
      </w:r>
      <w:r>
        <w:rPr>
          <w:rFonts w:cstheme="minorHAnsi"/>
          <w:sz w:val="24"/>
          <w:szCs w:val="24"/>
        </w:rPr>
        <w:t xml:space="preserve"> </w:t>
      </w:r>
      <w:r w:rsidR="00B67CBB">
        <w:rPr>
          <w:rFonts w:cstheme="minorHAnsi"/>
          <w:sz w:val="24"/>
          <w:szCs w:val="24"/>
        </w:rPr>
        <w:t>is going to be</w:t>
      </w:r>
      <w:r>
        <w:rPr>
          <w:rFonts w:cstheme="minorHAnsi"/>
          <w:sz w:val="24"/>
          <w:szCs w:val="24"/>
        </w:rPr>
        <w:t xml:space="preserve"> a big event as it is going to be the 100</w:t>
      </w:r>
      <w:r w:rsidRPr="00A537B1">
        <w:rPr>
          <w:rFonts w:cstheme="minorHAnsi"/>
          <w:sz w:val="24"/>
          <w:szCs w:val="24"/>
          <w:vertAlign w:val="superscript"/>
        </w:rPr>
        <w:t>th</w:t>
      </w:r>
      <w:r>
        <w:rPr>
          <w:rFonts w:cstheme="minorHAnsi"/>
          <w:sz w:val="24"/>
          <w:szCs w:val="24"/>
        </w:rPr>
        <w:t xml:space="preserve"> Anniversary of Route 66</w:t>
      </w:r>
      <w:r w:rsidR="00B67CBB">
        <w:rPr>
          <w:rFonts w:cstheme="minorHAnsi"/>
          <w:sz w:val="24"/>
          <w:szCs w:val="24"/>
        </w:rPr>
        <w:t xml:space="preserve"> and also the 100</w:t>
      </w:r>
      <w:r w:rsidR="00B67CBB" w:rsidRPr="008F2E63">
        <w:rPr>
          <w:rFonts w:cstheme="minorHAnsi"/>
          <w:sz w:val="24"/>
          <w:szCs w:val="24"/>
          <w:vertAlign w:val="superscript"/>
        </w:rPr>
        <w:t>th</w:t>
      </w:r>
      <w:r w:rsidR="00B67CBB">
        <w:rPr>
          <w:rFonts w:cstheme="minorHAnsi"/>
          <w:sz w:val="24"/>
          <w:szCs w:val="24"/>
        </w:rPr>
        <w:t xml:space="preserve"> anniversary of the Model A</w:t>
      </w:r>
      <w:r w:rsidR="0045071C">
        <w:rPr>
          <w:rFonts w:cstheme="minorHAnsi"/>
          <w:sz w:val="24"/>
          <w:szCs w:val="24"/>
        </w:rPr>
        <w:t xml:space="preserve"> Fords</w:t>
      </w:r>
      <w:r w:rsidR="00B67CBB">
        <w:rPr>
          <w:rFonts w:cstheme="minorHAnsi"/>
          <w:sz w:val="24"/>
          <w:szCs w:val="24"/>
        </w:rPr>
        <w:t xml:space="preserve">.  </w:t>
      </w:r>
      <w:r w:rsidR="008F2E63">
        <w:rPr>
          <w:rFonts w:cstheme="minorHAnsi"/>
          <w:sz w:val="24"/>
          <w:szCs w:val="24"/>
        </w:rPr>
        <w:t xml:space="preserve">They are looking at the June timeframe </w:t>
      </w:r>
      <w:r w:rsidR="00ED70D8">
        <w:rPr>
          <w:rFonts w:cstheme="minorHAnsi"/>
          <w:sz w:val="24"/>
          <w:szCs w:val="24"/>
        </w:rPr>
        <w:t>to escape</w:t>
      </w:r>
      <w:r w:rsidR="008F2E63">
        <w:rPr>
          <w:rFonts w:cstheme="minorHAnsi"/>
          <w:sz w:val="24"/>
          <w:szCs w:val="24"/>
        </w:rPr>
        <w:t xml:space="preserve"> the heat of the summer</w:t>
      </w:r>
      <w:r w:rsidR="00B67CBB">
        <w:rPr>
          <w:rFonts w:cstheme="minorHAnsi"/>
          <w:sz w:val="24"/>
          <w:szCs w:val="24"/>
        </w:rPr>
        <w:t>.</w:t>
      </w:r>
      <w:r w:rsidR="008F2E63">
        <w:rPr>
          <w:rFonts w:cstheme="minorHAnsi"/>
          <w:sz w:val="24"/>
          <w:szCs w:val="24"/>
        </w:rPr>
        <w:t xml:space="preserve"> </w:t>
      </w:r>
    </w:p>
    <w:p w14:paraId="5BBFD801" w14:textId="77777777" w:rsidR="00A537B1" w:rsidRPr="008F2E63" w:rsidRDefault="00A537B1" w:rsidP="0092098E">
      <w:pPr>
        <w:spacing w:after="0" w:line="240" w:lineRule="auto"/>
        <w:jc w:val="both"/>
        <w:rPr>
          <w:rFonts w:cstheme="minorHAnsi"/>
          <w:sz w:val="24"/>
          <w:szCs w:val="24"/>
        </w:rPr>
      </w:pPr>
    </w:p>
    <w:p w14:paraId="356CA072" w14:textId="134DA67A" w:rsidR="00A537B1" w:rsidRDefault="00C02CA5" w:rsidP="0092098E">
      <w:pPr>
        <w:spacing w:after="0" w:line="240" w:lineRule="auto"/>
        <w:jc w:val="both"/>
        <w:rPr>
          <w:rFonts w:cstheme="minorHAnsi"/>
          <w:b/>
          <w:bCs/>
          <w:sz w:val="24"/>
          <w:szCs w:val="24"/>
        </w:rPr>
      </w:pPr>
      <w:r w:rsidRPr="00C02CA5">
        <w:rPr>
          <w:rFonts w:cstheme="minorHAnsi"/>
          <w:b/>
          <w:bCs/>
          <w:sz w:val="24"/>
          <w:szCs w:val="24"/>
        </w:rPr>
        <w:lastRenderedPageBreak/>
        <w:t xml:space="preserve">2029 </w:t>
      </w:r>
      <w:r>
        <w:rPr>
          <w:rFonts w:cstheme="minorHAnsi"/>
          <w:b/>
          <w:bCs/>
          <w:sz w:val="24"/>
          <w:szCs w:val="24"/>
        </w:rPr>
        <w:t>–</w:t>
      </w:r>
      <w:r w:rsidRPr="00C02CA5">
        <w:rPr>
          <w:rFonts w:cstheme="minorHAnsi"/>
          <w:b/>
          <w:bCs/>
          <w:sz w:val="24"/>
          <w:szCs w:val="24"/>
        </w:rPr>
        <w:t xml:space="preserve"> Open</w:t>
      </w:r>
    </w:p>
    <w:p w14:paraId="4826A9B0" w14:textId="77777777" w:rsidR="00C02CA5" w:rsidRDefault="00C02CA5" w:rsidP="0092098E">
      <w:pPr>
        <w:spacing w:after="0" w:line="240" w:lineRule="auto"/>
        <w:jc w:val="both"/>
        <w:rPr>
          <w:rFonts w:cstheme="minorHAnsi"/>
          <w:b/>
          <w:bCs/>
          <w:sz w:val="24"/>
          <w:szCs w:val="24"/>
        </w:rPr>
      </w:pPr>
    </w:p>
    <w:p w14:paraId="64B542F6" w14:textId="21BF6D13" w:rsidR="00C02CA5" w:rsidRPr="00C02CA5" w:rsidRDefault="00C02CA5" w:rsidP="0092098E">
      <w:pPr>
        <w:spacing w:after="0" w:line="240" w:lineRule="auto"/>
        <w:jc w:val="both"/>
        <w:rPr>
          <w:rFonts w:cstheme="minorHAnsi"/>
          <w:sz w:val="24"/>
          <w:szCs w:val="24"/>
        </w:rPr>
      </w:pPr>
      <w:r w:rsidRPr="00C02CA5">
        <w:rPr>
          <w:rFonts w:cstheme="minorHAnsi"/>
          <w:sz w:val="24"/>
          <w:szCs w:val="24"/>
        </w:rPr>
        <w:t xml:space="preserve">This is still open and </w:t>
      </w:r>
      <w:r w:rsidR="00B67CBB">
        <w:rPr>
          <w:rFonts w:cstheme="minorHAnsi"/>
          <w:sz w:val="24"/>
          <w:szCs w:val="24"/>
        </w:rPr>
        <w:t xml:space="preserve">we are </w:t>
      </w:r>
      <w:r w:rsidRPr="00C02CA5">
        <w:rPr>
          <w:rFonts w:cstheme="minorHAnsi"/>
          <w:sz w:val="24"/>
          <w:szCs w:val="24"/>
        </w:rPr>
        <w:t xml:space="preserve">looking for someone to host.  </w:t>
      </w:r>
    </w:p>
    <w:p w14:paraId="4F33D236" w14:textId="77777777" w:rsidR="0053087F" w:rsidRDefault="0053087F" w:rsidP="0053087F">
      <w:pPr>
        <w:spacing w:after="0" w:line="240" w:lineRule="auto"/>
        <w:rPr>
          <w:rFonts w:cstheme="minorHAnsi"/>
          <w:color w:val="FF0000"/>
          <w:sz w:val="24"/>
          <w:szCs w:val="24"/>
        </w:rPr>
      </w:pPr>
    </w:p>
    <w:p w14:paraId="53518A5F" w14:textId="77777777" w:rsidR="00C02CA5" w:rsidRPr="007C022A" w:rsidRDefault="00C02CA5" w:rsidP="0053087F">
      <w:pPr>
        <w:spacing w:after="0" w:line="240" w:lineRule="auto"/>
        <w:rPr>
          <w:rFonts w:cstheme="minorHAnsi"/>
          <w:color w:val="FF0000"/>
          <w:sz w:val="24"/>
          <w:szCs w:val="24"/>
        </w:rPr>
      </w:pPr>
    </w:p>
    <w:p w14:paraId="1FDDBF35" w14:textId="0BA97FE6" w:rsidR="00A9602B" w:rsidRDefault="004A42A6" w:rsidP="0092098E">
      <w:pPr>
        <w:spacing w:after="0" w:line="240" w:lineRule="auto"/>
        <w:jc w:val="both"/>
        <w:rPr>
          <w:rFonts w:cstheme="minorHAnsi"/>
          <w:b/>
          <w:bCs/>
          <w:sz w:val="24"/>
          <w:szCs w:val="24"/>
        </w:rPr>
      </w:pPr>
      <w:r w:rsidRPr="00A9602B">
        <w:rPr>
          <w:rFonts w:cstheme="minorHAnsi"/>
          <w:b/>
          <w:bCs/>
          <w:sz w:val="24"/>
          <w:szCs w:val="24"/>
        </w:rPr>
        <w:t>NATIONAL AWARDS BANQUET</w:t>
      </w:r>
    </w:p>
    <w:p w14:paraId="08CBEAAD" w14:textId="77777777" w:rsidR="00FD3C36" w:rsidRDefault="00FD3C36" w:rsidP="0092098E">
      <w:pPr>
        <w:spacing w:after="0" w:line="240" w:lineRule="auto"/>
        <w:jc w:val="both"/>
        <w:rPr>
          <w:rFonts w:cstheme="minorHAnsi"/>
          <w:b/>
          <w:bCs/>
          <w:sz w:val="24"/>
          <w:szCs w:val="24"/>
        </w:rPr>
      </w:pPr>
    </w:p>
    <w:p w14:paraId="3C739633" w14:textId="3D0A2C14" w:rsidR="00FD3C36" w:rsidRDefault="00FD3C36" w:rsidP="0092098E">
      <w:pPr>
        <w:spacing w:after="0" w:line="240" w:lineRule="auto"/>
        <w:jc w:val="both"/>
        <w:rPr>
          <w:rFonts w:cstheme="minorHAnsi"/>
          <w:b/>
          <w:bCs/>
          <w:sz w:val="24"/>
          <w:szCs w:val="24"/>
        </w:rPr>
      </w:pPr>
      <w:r>
        <w:rPr>
          <w:rFonts w:cstheme="minorHAnsi"/>
          <w:b/>
          <w:bCs/>
          <w:sz w:val="24"/>
          <w:szCs w:val="24"/>
        </w:rPr>
        <w:t xml:space="preserve">2023 – National Awards Banquet – Santa Maria A’s – November 30 – December 2 </w:t>
      </w:r>
    </w:p>
    <w:p w14:paraId="3FD62ED2" w14:textId="77777777" w:rsidR="00A9602B" w:rsidRDefault="00A9602B" w:rsidP="0092098E">
      <w:pPr>
        <w:spacing w:after="0" w:line="240" w:lineRule="auto"/>
        <w:jc w:val="both"/>
        <w:rPr>
          <w:rFonts w:cstheme="minorHAnsi"/>
          <w:b/>
          <w:bCs/>
          <w:sz w:val="24"/>
          <w:szCs w:val="24"/>
        </w:rPr>
      </w:pPr>
    </w:p>
    <w:p w14:paraId="0ACCF88F" w14:textId="03E186BA" w:rsidR="00024001" w:rsidRDefault="00A9602B" w:rsidP="0092098E">
      <w:pPr>
        <w:spacing w:after="0" w:line="240" w:lineRule="auto"/>
        <w:jc w:val="both"/>
        <w:rPr>
          <w:rFonts w:cstheme="minorHAnsi"/>
          <w:sz w:val="24"/>
          <w:szCs w:val="24"/>
        </w:rPr>
      </w:pPr>
      <w:r w:rsidRPr="00A9602B">
        <w:rPr>
          <w:rFonts w:cstheme="minorHAnsi"/>
          <w:sz w:val="24"/>
          <w:szCs w:val="24"/>
        </w:rPr>
        <w:t xml:space="preserve">The Santa Maria A’s registration </w:t>
      </w:r>
      <w:r w:rsidR="005C1A87">
        <w:rPr>
          <w:rFonts w:cstheme="minorHAnsi"/>
          <w:sz w:val="24"/>
          <w:szCs w:val="24"/>
        </w:rPr>
        <w:t xml:space="preserve">form </w:t>
      </w:r>
      <w:r w:rsidRPr="00A9602B">
        <w:rPr>
          <w:rFonts w:cstheme="minorHAnsi"/>
          <w:sz w:val="24"/>
          <w:szCs w:val="24"/>
        </w:rPr>
        <w:t>has been onlin</w:t>
      </w:r>
      <w:r>
        <w:rPr>
          <w:rFonts w:cstheme="minorHAnsi"/>
          <w:sz w:val="24"/>
          <w:szCs w:val="24"/>
        </w:rPr>
        <w:t xml:space="preserve">e for several months.  Curt Warner, </w:t>
      </w:r>
      <w:r w:rsidR="00024001">
        <w:rPr>
          <w:rFonts w:cstheme="minorHAnsi"/>
          <w:sz w:val="24"/>
          <w:szCs w:val="24"/>
        </w:rPr>
        <w:t>the contact for this NAB</w:t>
      </w:r>
      <w:r w:rsidR="00ED70D8">
        <w:rPr>
          <w:rFonts w:cstheme="minorHAnsi"/>
          <w:sz w:val="24"/>
          <w:szCs w:val="24"/>
        </w:rPr>
        <w:t>,</w:t>
      </w:r>
      <w:r w:rsidR="00024001">
        <w:rPr>
          <w:rFonts w:cstheme="minorHAnsi"/>
          <w:sz w:val="24"/>
          <w:szCs w:val="24"/>
        </w:rPr>
        <w:t xml:space="preserve"> reviewed </w:t>
      </w:r>
      <w:r w:rsidR="0045071C">
        <w:rPr>
          <w:rFonts w:cstheme="minorHAnsi"/>
          <w:sz w:val="24"/>
          <w:szCs w:val="24"/>
        </w:rPr>
        <w:t xml:space="preserve">some of </w:t>
      </w:r>
      <w:r w:rsidR="00024001">
        <w:rPr>
          <w:rFonts w:cstheme="minorHAnsi"/>
          <w:sz w:val="24"/>
          <w:szCs w:val="24"/>
        </w:rPr>
        <w:t xml:space="preserve">the plans for this NAB.  There is a </w:t>
      </w:r>
      <w:r>
        <w:rPr>
          <w:rFonts w:cstheme="minorHAnsi"/>
          <w:sz w:val="24"/>
          <w:szCs w:val="24"/>
        </w:rPr>
        <w:t>bus tour going to Hearst Castle</w:t>
      </w:r>
      <w:r w:rsidR="00024001">
        <w:rPr>
          <w:rFonts w:cstheme="minorHAnsi"/>
          <w:sz w:val="24"/>
          <w:szCs w:val="24"/>
        </w:rPr>
        <w:t xml:space="preserve"> and </w:t>
      </w:r>
      <w:r>
        <w:rPr>
          <w:rFonts w:cstheme="minorHAnsi"/>
          <w:sz w:val="24"/>
          <w:szCs w:val="24"/>
        </w:rPr>
        <w:t xml:space="preserve">45 </w:t>
      </w:r>
      <w:r w:rsidR="0045071C">
        <w:rPr>
          <w:rFonts w:cstheme="minorHAnsi"/>
          <w:sz w:val="24"/>
          <w:szCs w:val="24"/>
        </w:rPr>
        <w:t xml:space="preserve">hotel </w:t>
      </w:r>
      <w:r>
        <w:rPr>
          <w:rFonts w:cstheme="minorHAnsi"/>
          <w:sz w:val="24"/>
          <w:szCs w:val="24"/>
        </w:rPr>
        <w:t xml:space="preserve">rooms </w:t>
      </w:r>
      <w:r w:rsidR="00024001">
        <w:rPr>
          <w:rFonts w:cstheme="minorHAnsi"/>
          <w:sz w:val="24"/>
          <w:szCs w:val="24"/>
        </w:rPr>
        <w:t xml:space="preserve">have been </w:t>
      </w:r>
      <w:r>
        <w:rPr>
          <w:rFonts w:cstheme="minorHAnsi"/>
          <w:sz w:val="24"/>
          <w:szCs w:val="24"/>
        </w:rPr>
        <w:t>reserved</w:t>
      </w:r>
      <w:r w:rsidR="00024001">
        <w:rPr>
          <w:rFonts w:cstheme="minorHAnsi"/>
          <w:sz w:val="24"/>
          <w:szCs w:val="24"/>
        </w:rPr>
        <w:t xml:space="preserve"> as of now</w:t>
      </w:r>
      <w:r>
        <w:rPr>
          <w:rFonts w:cstheme="minorHAnsi"/>
          <w:sz w:val="24"/>
          <w:szCs w:val="24"/>
        </w:rPr>
        <w:t xml:space="preserve">.  </w:t>
      </w:r>
      <w:r w:rsidR="00024001">
        <w:rPr>
          <w:rFonts w:cstheme="minorHAnsi"/>
          <w:sz w:val="24"/>
          <w:szCs w:val="24"/>
        </w:rPr>
        <w:t>A</w:t>
      </w:r>
      <w:r>
        <w:rPr>
          <w:rFonts w:cstheme="minorHAnsi"/>
          <w:sz w:val="24"/>
          <w:szCs w:val="24"/>
        </w:rPr>
        <w:t>pplications</w:t>
      </w:r>
      <w:r w:rsidR="00024001">
        <w:rPr>
          <w:rFonts w:cstheme="minorHAnsi"/>
          <w:sz w:val="24"/>
          <w:szCs w:val="24"/>
        </w:rPr>
        <w:t xml:space="preserve"> are low so he has encouraged everyone to </w:t>
      </w:r>
      <w:r w:rsidR="005A594F">
        <w:rPr>
          <w:rFonts w:cstheme="minorHAnsi"/>
          <w:sz w:val="24"/>
          <w:szCs w:val="24"/>
        </w:rPr>
        <w:t xml:space="preserve">sign up soon </w:t>
      </w:r>
      <w:r w:rsidR="00024001">
        <w:rPr>
          <w:rFonts w:cstheme="minorHAnsi"/>
          <w:sz w:val="24"/>
          <w:szCs w:val="24"/>
        </w:rPr>
        <w:t>as a commitment for the busses and hotel are due soon</w:t>
      </w:r>
      <w:r>
        <w:rPr>
          <w:rFonts w:cstheme="minorHAnsi"/>
          <w:sz w:val="24"/>
          <w:szCs w:val="24"/>
        </w:rPr>
        <w:t xml:space="preserve">.  </w:t>
      </w:r>
    </w:p>
    <w:p w14:paraId="5CE022BC" w14:textId="77777777" w:rsidR="00024001" w:rsidRDefault="00024001" w:rsidP="0092098E">
      <w:pPr>
        <w:spacing w:after="0" w:line="240" w:lineRule="auto"/>
        <w:jc w:val="both"/>
        <w:rPr>
          <w:rFonts w:cstheme="minorHAnsi"/>
          <w:sz w:val="24"/>
          <w:szCs w:val="24"/>
        </w:rPr>
      </w:pPr>
    </w:p>
    <w:p w14:paraId="4504761E" w14:textId="692B40D3" w:rsidR="00024001" w:rsidRDefault="00A9602B" w:rsidP="0092098E">
      <w:pPr>
        <w:spacing w:after="0" w:line="240" w:lineRule="auto"/>
        <w:jc w:val="both"/>
        <w:rPr>
          <w:rFonts w:cstheme="minorHAnsi"/>
          <w:sz w:val="24"/>
          <w:szCs w:val="24"/>
        </w:rPr>
      </w:pPr>
      <w:r>
        <w:rPr>
          <w:rFonts w:cstheme="minorHAnsi"/>
          <w:sz w:val="24"/>
          <w:szCs w:val="24"/>
        </w:rPr>
        <w:t xml:space="preserve">The Santa Maria Inn, </w:t>
      </w:r>
      <w:r w:rsidR="00024001">
        <w:rPr>
          <w:rFonts w:cstheme="minorHAnsi"/>
          <w:sz w:val="24"/>
          <w:szCs w:val="24"/>
        </w:rPr>
        <w:t xml:space="preserve">where the NAB will be held, </w:t>
      </w:r>
      <w:r>
        <w:rPr>
          <w:rFonts w:cstheme="minorHAnsi"/>
          <w:sz w:val="24"/>
          <w:szCs w:val="24"/>
        </w:rPr>
        <w:t xml:space="preserve">was built in 1917.  </w:t>
      </w:r>
      <w:r w:rsidR="00024001">
        <w:rPr>
          <w:rFonts w:cstheme="minorHAnsi"/>
          <w:sz w:val="24"/>
          <w:szCs w:val="24"/>
        </w:rPr>
        <w:t>I</w:t>
      </w:r>
      <w:r>
        <w:rPr>
          <w:rFonts w:cstheme="minorHAnsi"/>
          <w:sz w:val="24"/>
          <w:szCs w:val="24"/>
        </w:rPr>
        <w:t xml:space="preserve">n the </w:t>
      </w:r>
      <w:r w:rsidR="00ED70D8">
        <w:rPr>
          <w:rFonts w:cstheme="minorHAnsi"/>
          <w:sz w:val="24"/>
          <w:szCs w:val="24"/>
        </w:rPr>
        <w:t>19</w:t>
      </w:r>
      <w:r>
        <w:rPr>
          <w:rFonts w:cstheme="minorHAnsi"/>
          <w:sz w:val="24"/>
          <w:szCs w:val="24"/>
        </w:rPr>
        <w:t xml:space="preserve">90’s a new wing </w:t>
      </w:r>
      <w:r w:rsidR="00024001">
        <w:rPr>
          <w:rFonts w:cstheme="minorHAnsi"/>
          <w:sz w:val="24"/>
          <w:szCs w:val="24"/>
        </w:rPr>
        <w:t xml:space="preserve">was added making it a </w:t>
      </w:r>
      <w:r>
        <w:rPr>
          <w:rFonts w:cstheme="minorHAnsi"/>
          <w:sz w:val="24"/>
          <w:szCs w:val="24"/>
        </w:rPr>
        <w:t xml:space="preserve">modern hotel.  </w:t>
      </w:r>
      <w:r w:rsidR="00024001">
        <w:rPr>
          <w:rFonts w:cstheme="minorHAnsi"/>
          <w:sz w:val="24"/>
          <w:szCs w:val="24"/>
        </w:rPr>
        <w:t>The o</w:t>
      </w:r>
      <w:r>
        <w:rPr>
          <w:rFonts w:cstheme="minorHAnsi"/>
          <w:sz w:val="24"/>
          <w:szCs w:val="24"/>
        </w:rPr>
        <w:t xml:space="preserve">pening dinner will be a Santa Maria BBQ. </w:t>
      </w:r>
    </w:p>
    <w:p w14:paraId="71ABE7FE" w14:textId="77777777" w:rsidR="00CD316F" w:rsidRDefault="00CD316F" w:rsidP="0092098E">
      <w:pPr>
        <w:spacing w:after="0" w:line="240" w:lineRule="auto"/>
        <w:jc w:val="both"/>
        <w:rPr>
          <w:rFonts w:cstheme="minorHAnsi"/>
          <w:sz w:val="24"/>
          <w:szCs w:val="24"/>
        </w:rPr>
      </w:pPr>
    </w:p>
    <w:p w14:paraId="615C9E51" w14:textId="2DDF7C2F" w:rsidR="00A9602B" w:rsidRDefault="00FD3C36" w:rsidP="0092098E">
      <w:pPr>
        <w:spacing w:after="0" w:line="240" w:lineRule="auto"/>
        <w:jc w:val="both"/>
        <w:rPr>
          <w:rFonts w:cstheme="minorHAnsi"/>
          <w:sz w:val="24"/>
          <w:szCs w:val="24"/>
        </w:rPr>
      </w:pPr>
      <w:r>
        <w:rPr>
          <w:rFonts w:cstheme="minorHAnsi"/>
          <w:sz w:val="24"/>
          <w:szCs w:val="24"/>
        </w:rPr>
        <w:t xml:space="preserve">   </w:t>
      </w:r>
      <w:r w:rsidR="00A9602B">
        <w:rPr>
          <w:rFonts w:cstheme="minorHAnsi"/>
          <w:sz w:val="24"/>
          <w:szCs w:val="24"/>
        </w:rPr>
        <w:t xml:space="preserve"> </w:t>
      </w:r>
    </w:p>
    <w:p w14:paraId="50D597CF" w14:textId="2A8BF382" w:rsidR="00A9602B" w:rsidRPr="00FD3C36" w:rsidRDefault="00FD3C36" w:rsidP="0092098E">
      <w:pPr>
        <w:spacing w:after="0" w:line="240" w:lineRule="auto"/>
        <w:jc w:val="both"/>
        <w:rPr>
          <w:rFonts w:cstheme="minorHAnsi"/>
          <w:b/>
          <w:bCs/>
          <w:sz w:val="24"/>
          <w:szCs w:val="24"/>
        </w:rPr>
      </w:pPr>
      <w:r w:rsidRPr="00FD3C36">
        <w:rPr>
          <w:rFonts w:cstheme="minorHAnsi"/>
          <w:b/>
          <w:bCs/>
          <w:sz w:val="24"/>
          <w:szCs w:val="24"/>
        </w:rPr>
        <w:t>2024 – National Awards Banquet – Utah Valley A’s – December 10-14</w:t>
      </w:r>
    </w:p>
    <w:p w14:paraId="4D9D61F0" w14:textId="77777777" w:rsidR="00A9602B" w:rsidRDefault="00A9602B" w:rsidP="0092098E">
      <w:pPr>
        <w:spacing w:after="0" w:line="240" w:lineRule="auto"/>
        <w:jc w:val="both"/>
        <w:rPr>
          <w:rFonts w:cstheme="minorHAnsi"/>
          <w:sz w:val="24"/>
          <w:szCs w:val="24"/>
        </w:rPr>
      </w:pPr>
    </w:p>
    <w:p w14:paraId="5BC593CE" w14:textId="0842FA34" w:rsidR="007B462B" w:rsidRDefault="007B462B" w:rsidP="0092098E">
      <w:pPr>
        <w:spacing w:after="0" w:line="240" w:lineRule="auto"/>
        <w:jc w:val="both"/>
        <w:rPr>
          <w:rFonts w:cstheme="minorHAnsi"/>
          <w:sz w:val="24"/>
          <w:szCs w:val="24"/>
        </w:rPr>
      </w:pPr>
      <w:r>
        <w:rPr>
          <w:rFonts w:cstheme="minorHAnsi"/>
          <w:sz w:val="24"/>
          <w:szCs w:val="24"/>
        </w:rPr>
        <w:t xml:space="preserve">The 2024 NAB will be hosted by the Utah Valley A’s in </w:t>
      </w:r>
      <w:r w:rsidR="00FD3C36" w:rsidRPr="00FD3C36">
        <w:rPr>
          <w:rFonts w:cstheme="minorHAnsi"/>
          <w:sz w:val="24"/>
          <w:szCs w:val="24"/>
        </w:rPr>
        <w:t xml:space="preserve">Salt Lake City, </w:t>
      </w:r>
      <w:r>
        <w:rPr>
          <w:rFonts w:cstheme="minorHAnsi"/>
          <w:sz w:val="24"/>
          <w:szCs w:val="24"/>
        </w:rPr>
        <w:t xml:space="preserve">Utah.  </w:t>
      </w:r>
      <w:r w:rsidR="00FD3C36" w:rsidRPr="00FD3C36">
        <w:rPr>
          <w:rFonts w:cstheme="minorHAnsi"/>
          <w:sz w:val="24"/>
          <w:szCs w:val="24"/>
        </w:rPr>
        <w:t xml:space="preserve">Howard Eckstein and </w:t>
      </w:r>
      <w:r w:rsidR="00ED70D8">
        <w:rPr>
          <w:rFonts w:cstheme="minorHAnsi"/>
          <w:sz w:val="24"/>
          <w:szCs w:val="24"/>
        </w:rPr>
        <w:t>his</w:t>
      </w:r>
      <w:r w:rsidR="00ED70D8" w:rsidRPr="00FD3C36">
        <w:rPr>
          <w:rFonts w:cstheme="minorHAnsi"/>
          <w:sz w:val="24"/>
          <w:szCs w:val="24"/>
        </w:rPr>
        <w:t xml:space="preserve"> </w:t>
      </w:r>
      <w:r w:rsidR="00FD3C36" w:rsidRPr="00FD3C36">
        <w:rPr>
          <w:rFonts w:cstheme="minorHAnsi"/>
          <w:sz w:val="24"/>
          <w:szCs w:val="24"/>
        </w:rPr>
        <w:t xml:space="preserve">group </w:t>
      </w:r>
      <w:r>
        <w:rPr>
          <w:rFonts w:cstheme="minorHAnsi"/>
          <w:sz w:val="24"/>
          <w:szCs w:val="24"/>
        </w:rPr>
        <w:t>has informed Ed that they have tours lined up and the Ma</w:t>
      </w:r>
      <w:r w:rsidR="00DF2F2E">
        <w:rPr>
          <w:rFonts w:cstheme="minorHAnsi"/>
          <w:sz w:val="24"/>
          <w:szCs w:val="24"/>
        </w:rPr>
        <w:t>rriot</w:t>
      </w:r>
      <w:r w:rsidR="00FD3C36">
        <w:rPr>
          <w:rFonts w:cstheme="minorHAnsi"/>
          <w:sz w:val="24"/>
          <w:szCs w:val="24"/>
        </w:rPr>
        <w:t xml:space="preserve"> Hotel for the host hotel.  </w:t>
      </w:r>
    </w:p>
    <w:p w14:paraId="11E00BED" w14:textId="77777777" w:rsidR="007B462B" w:rsidRDefault="007B462B" w:rsidP="0092098E">
      <w:pPr>
        <w:spacing w:after="0" w:line="240" w:lineRule="auto"/>
        <w:jc w:val="both"/>
        <w:rPr>
          <w:rFonts w:cstheme="minorHAnsi"/>
          <w:sz w:val="24"/>
          <w:szCs w:val="24"/>
        </w:rPr>
      </w:pPr>
    </w:p>
    <w:p w14:paraId="45DF0AE8" w14:textId="300C93E1" w:rsidR="00C025AD" w:rsidRPr="00C025AD" w:rsidRDefault="00E075D7" w:rsidP="00E67278">
      <w:pPr>
        <w:spacing w:after="0" w:line="240" w:lineRule="auto"/>
        <w:rPr>
          <w:rFonts w:cstheme="minorHAnsi"/>
          <w:b/>
          <w:bCs/>
          <w:sz w:val="24"/>
          <w:szCs w:val="24"/>
        </w:rPr>
      </w:pPr>
      <w:r w:rsidRPr="00C025AD">
        <w:rPr>
          <w:rFonts w:cstheme="minorHAnsi"/>
          <w:b/>
          <w:bCs/>
          <w:sz w:val="24"/>
          <w:szCs w:val="24"/>
        </w:rPr>
        <w:t>2025 – National Awards Banquet is open</w:t>
      </w:r>
      <w:r w:rsidR="00844544" w:rsidRPr="00C025AD">
        <w:rPr>
          <w:rFonts w:cstheme="minorHAnsi"/>
          <w:b/>
          <w:bCs/>
          <w:sz w:val="24"/>
          <w:szCs w:val="24"/>
        </w:rPr>
        <w:t>.</w:t>
      </w:r>
    </w:p>
    <w:p w14:paraId="610FF509" w14:textId="77777777" w:rsidR="00E67278" w:rsidRPr="007C022A" w:rsidRDefault="00E67278" w:rsidP="00E67278">
      <w:pPr>
        <w:spacing w:after="0" w:line="240" w:lineRule="auto"/>
        <w:rPr>
          <w:rFonts w:cstheme="minorHAnsi"/>
          <w:color w:val="FF0000"/>
          <w:sz w:val="24"/>
          <w:szCs w:val="24"/>
        </w:rPr>
      </w:pPr>
    </w:p>
    <w:p w14:paraId="517CAA9F" w14:textId="0D58F29F" w:rsidR="00583337" w:rsidRPr="00C025AD" w:rsidRDefault="00884D3E" w:rsidP="0092098E">
      <w:pPr>
        <w:spacing w:after="0" w:line="240" w:lineRule="auto"/>
        <w:jc w:val="both"/>
        <w:rPr>
          <w:rFonts w:cstheme="minorHAnsi"/>
          <w:sz w:val="24"/>
          <w:szCs w:val="24"/>
        </w:rPr>
      </w:pPr>
      <w:r w:rsidRPr="00C025AD">
        <w:rPr>
          <w:rFonts w:cstheme="minorHAnsi"/>
          <w:b/>
          <w:bCs/>
          <w:sz w:val="24"/>
          <w:szCs w:val="24"/>
        </w:rPr>
        <w:t>202</w:t>
      </w:r>
      <w:r w:rsidR="00E075D7" w:rsidRPr="00C025AD">
        <w:rPr>
          <w:rFonts w:cstheme="minorHAnsi"/>
          <w:b/>
          <w:bCs/>
          <w:sz w:val="24"/>
          <w:szCs w:val="24"/>
        </w:rPr>
        <w:t>6</w:t>
      </w:r>
      <w:r w:rsidRPr="00C025AD">
        <w:rPr>
          <w:rFonts w:cstheme="minorHAnsi"/>
          <w:sz w:val="24"/>
          <w:szCs w:val="24"/>
        </w:rPr>
        <w:t xml:space="preserve"> – </w:t>
      </w:r>
      <w:r w:rsidRPr="00C025AD">
        <w:rPr>
          <w:rFonts w:cstheme="minorHAnsi"/>
          <w:b/>
          <w:bCs/>
          <w:sz w:val="24"/>
          <w:szCs w:val="24"/>
        </w:rPr>
        <w:t>National Awards Banquet is o</w:t>
      </w:r>
      <w:r w:rsidR="00E075D7" w:rsidRPr="00C025AD">
        <w:rPr>
          <w:rFonts w:cstheme="minorHAnsi"/>
          <w:b/>
          <w:bCs/>
          <w:sz w:val="24"/>
          <w:szCs w:val="24"/>
        </w:rPr>
        <w:t>pen</w:t>
      </w:r>
      <w:r w:rsidR="00844544" w:rsidRPr="00C025AD">
        <w:rPr>
          <w:rFonts w:cstheme="minorHAnsi"/>
          <w:b/>
          <w:bCs/>
          <w:sz w:val="24"/>
          <w:szCs w:val="24"/>
        </w:rPr>
        <w:t>.</w:t>
      </w:r>
    </w:p>
    <w:p w14:paraId="463CF973" w14:textId="77777777" w:rsidR="00583337" w:rsidRDefault="00583337" w:rsidP="007914C7">
      <w:pPr>
        <w:spacing w:after="0" w:line="240" w:lineRule="auto"/>
        <w:rPr>
          <w:rFonts w:cstheme="minorHAnsi"/>
          <w:color w:val="FF0000"/>
          <w:sz w:val="24"/>
          <w:szCs w:val="24"/>
        </w:rPr>
      </w:pPr>
    </w:p>
    <w:p w14:paraId="17127FFF" w14:textId="614ED811" w:rsidR="00402C43" w:rsidRDefault="00C025AD" w:rsidP="00002299">
      <w:pPr>
        <w:spacing w:after="0" w:line="240" w:lineRule="auto"/>
        <w:rPr>
          <w:rFonts w:cstheme="minorHAnsi"/>
          <w:sz w:val="24"/>
          <w:szCs w:val="24"/>
        </w:rPr>
      </w:pPr>
      <w:r w:rsidRPr="00C025AD">
        <w:rPr>
          <w:rFonts w:cstheme="minorHAnsi"/>
          <w:sz w:val="24"/>
          <w:szCs w:val="24"/>
        </w:rPr>
        <w:t xml:space="preserve">Both 2025 and 2026 are open and there </w:t>
      </w:r>
      <w:r w:rsidR="00791804">
        <w:rPr>
          <w:rFonts w:cstheme="minorHAnsi"/>
          <w:sz w:val="24"/>
          <w:szCs w:val="24"/>
        </w:rPr>
        <w:t>was</w:t>
      </w:r>
      <w:r w:rsidRPr="00C025AD">
        <w:rPr>
          <w:rFonts w:cstheme="minorHAnsi"/>
          <w:sz w:val="24"/>
          <w:szCs w:val="24"/>
        </w:rPr>
        <w:t xml:space="preserve"> a good discussion about having the NAB on a </w:t>
      </w:r>
      <w:r w:rsidR="00402C43">
        <w:rPr>
          <w:rFonts w:cstheme="minorHAnsi"/>
          <w:sz w:val="24"/>
          <w:szCs w:val="24"/>
        </w:rPr>
        <w:t xml:space="preserve">5-day </w:t>
      </w:r>
      <w:r w:rsidRPr="00C025AD">
        <w:rPr>
          <w:rFonts w:cstheme="minorHAnsi"/>
          <w:sz w:val="24"/>
          <w:szCs w:val="24"/>
        </w:rPr>
        <w:t xml:space="preserve">cruise </w:t>
      </w:r>
      <w:r w:rsidR="00D0615B" w:rsidRPr="00C025AD">
        <w:rPr>
          <w:rFonts w:cstheme="minorHAnsi"/>
          <w:sz w:val="24"/>
          <w:szCs w:val="24"/>
        </w:rPr>
        <w:t>ship</w:t>
      </w:r>
      <w:r w:rsidR="00D0615B">
        <w:rPr>
          <w:rFonts w:cstheme="minorHAnsi"/>
          <w:sz w:val="24"/>
          <w:szCs w:val="24"/>
        </w:rPr>
        <w:t>, either</w:t>
      </w:r>
      <w:r>
        <w:rPr>
          <w:rFonts w:cstheme="minorHAnsi"/>
          <w:sz w:val="24"/>
          <w:szCs w:val="24"/>
        </w:rPr>
        <w:t xml:space="preserve"> out of San Diego to Mexico or out of Fort Lauderdale, FL to somewhere</w:t>
      </w:r>
      <w:r w:rsidR="00402C43">
        <w:rPr>
          <w:rFonts w:cstheme="minorHAnsi"/>
          <w:sz w:val="24"/>
          <w:szCs w:val="24"/>
        </w:rPr>
        <w:t xml:space="preserve"> around that cruise area.  Hawaii and Alaska were talked about.  The Mississippi River Cruise was brought up</w:t>
      </w:r>
      <w:r w:rsidR="00ED70D8">
        <w:rPr>
          <w:rFonts w:cstheme="minorHAnsi"/>
          <w:sz w:val="24"/>
          <w:szCs w:val="24"/>
        </w:rPr>
        <w:t>,</w:t>
      </w:r>
      <w:r w:rsidR="00402C43">
        <w:rPr>
          <w:rFonts w:cstheme="minorHAnsi"/>
          <w:sz w:val="24"/>
          <w:szCs w:val="24"/>
        </w:rPr>
        <w:t xml:space="preserve"> but the cost is very expensive.  </w:t>
      </w:r>
    </w:p>
    <w:p w14:paraId="105011D3" w14:textId="77777777" w:rsidR="00402C43" w:rsidRDefault="00402C43" w:rsidP="00002299">
      <w:pPr>
        <w:spacing w:after="0" w:line="240" w:lineRule="auto"/>
        <w:rPr>
          <w:rFonts w:cstheme="minorHAnsi"/>
          <w:sz w:val="24"/>
          <w:szCs w:val="24"/>
        </w:rPr>
      </w:pPr>
    </w:p>
    <w:p w14:paraId="5F582485" w14:textId="72198D20" w:rsidR="00002299" w:rsidRPr="00002299" w:rsidRDefault="00402C43" w:rsidP="00002299">
      <w:pPr>
        <w:spacing w:after="0" w:line="240" w:lineRule="auto"/>
        <w:rPr>
          <w:rFonts w:cstheme="minorHAnsi"/>
          <w:sz w:val="24"/>
          <w:szCs w:val="24"/>
        </w:rPr>
      </w:pPr>
      <w:r>
        <w:rPr>
          <w:rFonts w:cstheme="minorHAnsi"/>
          <w:sz w:val="24"/>
          <w:szCs w:val="24"/>
        </w:rPr>
        <w:t>Ed has a</w:t>
      </w:r>
      <w:r w:rsidR="00002299">
        <w:rPr>
          <w:rFonts w:cstheme="minorHAnsi"/>
          <w:sz w:val="24"/>
          <w:szCs w:val="24"/>
        </w:rPr>
        <w:t xml:space="preserve">sked Andy to put something in </w:t>
      </w:r>
      <w:r w:rsidR="00002299" w:rsidRPr="00002299">
        <w:rPr>
          <w:rFonts w:cstheme="minorHAnsi"/>
          <w:i/>
          <w:iCs/>
          <w:sz w:val="24"/>
          <w:szCs w:val="24"/>
        </w:rPr>
        <w:t>The Restorer</w:t>
      </w:r>
      <w:r>
        <w:rPr>
          <w:rFonts w:cstheme="minorHAnsi"/>
          <w:i/>
          <w:iCs/>
          <w:sz w:val="24"/>
          <w:szCs w:val="24"/>
        </w:rPr>
        <w:t xml:space="preserve"> </w:t>
      </w:r>
      <w:r w:rsidRPr="00402C43">
        <w:rPr>
          <w:rFonts w:cstheme="minorHAnsi"/>
          <w:sz w:val="24"/>
          <w:szCs w:val="24"/>
        </w:rPr>
        <w:t>concerning this cruise</w:t>
      </w:r>
      <w:r w:rsidR="00002299" w:rsidRPr="00402C43">
        <w:rPr>
          <w:rFonts w:cstheme="minorHAnsi"/>
          <w:sz w:val="24"/>
          <w:szCs w:val="24"/>
        </w:rPr>
        <w:t>.</w:t>
      </w:r>
      <w:r w:rsidR="00002299">
        <w:rPr>
          <w:rFonts w:cstheme="minorHAnsi"/>
          <w:sz w:val="24"/>
          <w:szCs w:val="24"/>
        </w:rPr>
        <w:t xml:space="preserve">  </w:t>
      </w:r>
      <w:r w:rsidR="00002299" w:rsidRPr="00002299">
        <w:rPr>
          <w:rFonts w:cstheme="minorHAnsi"/>
          <w:sz w:val="24"/>
          <w:szCs w:val="24"/>
        </w:rPr>
        <w:t xml:space="preserve">Jay suggested that Ed talk to the Model T Ford Club of America as they have previously held a convention on a cruise ship. </w:t>
      </w:r>
    </w:p>
    <w:p w14:paraId="250A11E6" w14:textId="77777777" w:rsidR="00731BD3" w:rsidRPr="007C022A" w:rsidRDefault="00731BD3" w:rsidP="007914C7">
      <w:pPr>
        <w:spacing w:after="0" w:line="240" w:lineRule="auto"/>
        <w:rPr>
          <w:rFonts w:cstheme="minorHAnsi"/>
          <w:color w:val="FF0000"/>
          <w:sz w:val="24"/>
          <w:szCs w:val="24"/>
        </w:rPr>
      </w:pPr>
    </w:p>
    <w:p w14:paraId="5DDC8FDF" w14:textId="0519CD1E" w:rsidR="007914C7" w:rsidRPr="00002299" w:rsidRDefault="00731BD3" w:rsidP="007914C7">
      <w:pPr>
        <w:spacing w:after="0" w:line="240" w:lineRule="auto"/>
        <w:rPr>
          <w:rFonts w:cstheme="minorHAnsi"/>
          <w:b/>
          <w:bCs/>
          <w:sz w:val="24"/>
          <w:szCs w:val="24"/>
        </w:rPr>
      </w:pPr>
      <w:r w:rsidRPr="00002299">
        <w:rPr>
          <w:rFonts w:cstheme="minorHAnsi"/>
          <w:b/>
          <w:bCs/>
          <w:sz w:val="24"/>
          <w:szCs w:val="24"/>
        </w:rPr>
        <w:t>202</w:t>
      </w:r>
      <w:r w:rsidR="00E0193A" w:rsidRPr="00002299">
        <w:rPr>
          <w:rFonts w:cstheme="minorHAnsi"/>
          <w:b/>
          <w:bCs/>
          <w:sz w:val="24"/>
          <w:szCs w:val="24"/>
        </w:rPr>
        <w:t>7</w:t>
      </w:r>
      <w:r w:rsidRPr="00002299">
        <w:rPr>
          <w:rFonts w:cstheme="minorHAnsi"/>
          <w:b/>
          <w:bCs/>
          <w:sz w:val="24"/>
          <w:szCs w:val="24"/>
        </w:rPr>
        <w:t xml:space="preserve"> – National Awards Banquet  </w:t>
      </w:r>
    </w:p>
    <w:p w14:paraId="15E1292F" w14:textId="77777777" w:rsidR="007914C7" w:rsidRDefault="007914C7" w:rsidP="0092098E">
      <w:pPr>
        <w:spacing w:after="0" w:line="240" w:lineRule="auto"/>
        <w:jc w:val="both"/>
        <w:rPr>
          <w:rFonts w:cstheme="minorHAnsi"/>
          <w:color w:val="FF0000"/>
          <w:sz w:val="24"/>
          <w:szCs w:val="24"/>
        </w:rPr>
      </w:pPr>
    </w:p>
    <w:p w14:paraId="0147B1CA" w14:textId="28C3F77E" w:rsidR="00002299" w:rsidRPr="00002299" w:rsidRDefault="00002299" w:rsidP="0092098E">
      <w:pPr>
        <w:spacing w:after="0" w:line="240" w:lineRule="auto"/>
        <w:jc w:val="both"/>
        <w:rPr>
          <w:rFonts w:cstheme="minorHAnsi"/>
          <w:color w:val="FF0000"/>
          <w:sz w:val="24"/>
          <w:szCs w:val="24"/>
        </w:rPr>
      </w:pPr>
      <w:r w:rsidRPr="00002299">
        <w:rPr>
          <w:rFonts w:cstheme="minorHAnsi"/>
          <w:sz w:val="24"/>
          <w:szCs w:val="24"/>
        </w:rPr>
        <w:t>The Charter Oak A’s</w:t>
      </w:r>
      <w:r w:rsidR="00D0615B">
        <w:rPr>
          <w:rFonts w:cstheme="minorHAnsi"/>
          <w:sz w:val="24"/>
          <w:szCs w:val="24"/>
        </w:rPr>
        <w:t xml:space="preserve"> of </w:t>
      </w:r>
      <w:r w:rsidRPr="00002299">
        <w:rPr>
          <w:rFonts w:cstheme="minorHAnsi"/>
          <w:sz w:val="24"/>
          <w:szCs w:val="24"/>
        </w:rPr>
        <w:t xml:space="preserve">Visalia, California </w:t>
      </w:r>
      <w:r w:rsidR="00402C43">
        <w:rPr>
          <w:rFonts w:cstheme="minorHAnsi"/>
          <w:sz w:val="24"/>
          <w:szCs w:val="24"/>
        </w:rPr>
        <w:t xml:space="preserve">will host </w:t>
      </w:r>
      <w:r w:rsidR="00791804">
        <w:rPr>
          <w:rFonts w:cstheme="minorHAnsi"/>
          <w:sz w:val="24"/>
          <w:szCs w:val="24"/>
        </w:rPr>
        <w:t>2027</w:t>
      </w:r>
      <w:r w:rsidR="00402C43">
        <w:rPr>
          <w:rFonts w:cstheme="minorHAnsi"/>
          <w:sz w:val="24"/>
          <w:szCs w:val="24"/>
        </w:rPr>
        <w:t xml:space="preserve"> </w:t>
      </w:r>
      <w:r w:rsidRPr="00002299">
        <w:rPr>
          <w:rFonts w:cstheme="minorHAnsi"/>
          <w:sz w:val="24"/>
          <w:szCs w:val="24"/>
        </w:rPr>
        <w:t>NAB</w:t>
      </w:r>
      <w:r w:rsidR="00402C43">
        <w:rPr>
          <w:rFonts w:cstheme="minorHAnsi"/>
          <w:sz w:val="24"/>
          <w:szCs w:val="24"/>
        </w:rPr>
        <w:t xml:space="preserve"> with Bill Bennett as the contact person. </w:t>
      </w:r>
      <w:r w:rsidR="00402C43" w:rsidRPr="00966A39">
        <w:rPr>
          <w:rFonts w:cstheme="minorHAnsi"/>
          <w:sz w:val="24"/>
          <w:szCs w:val="24"/>
        </w:rPr>
        <w:t xml:space="preserve"> They are </w:t>
      </w:r>
      <w:r w:rsidR="00402C43">
        <w:rPr>
          <w:rFonts w:cstheme="minorHAnsi"/>
          <w:sz w:val="24"/>
          <w:szCs w:val="24"/>
        </w:rPr>
        <w:t xml:space="preserve">located </w:t>
      </w:r>
      <w:r w:rsidR="00402C43" w:rsidRPr="00966A39">
        <w:rPr>
          <w:rFonts w:cstheme="minorHAnsi"/>
          <w:sz w:val="24"/>
          <w:szCs w:val="24"/>
        </w:rPr>
        <w:t>at the foothills of the High Sierras</w:t>
      </w:r>
      <w:r w:rsidR="00BA62F9">
        <w:rPr>
          <w:rFonts w:cstheme="minorHAnsi"/>
          <w:sz w:val="24"/>
          <w:szCs w:val="24"/>
        </w:rPr>
        <w:t xml:space="preserve"> and</w:t>
      </w:r>
      <w:r w:rsidR="00402C43">
        <w:rPr>
          <w:rFonts w:cstheme="minorHAnsi"/>
          <w:sz w:val="24"/>
          <w:szCs w:val="24"/>
        </w:rPr>
        <w:t xml:space="preserve"> consequently there will be some great tours</w:t>
      </w:r>
      <w:r w:rsidR="00402C43" w:rsidRPr="00966A39">
        <w:rPr>
          <w:rFonts w:cstheme="minorHAnsi"/>
          <w:sz w:val="24"/>
          <w:szCs w:val="24"/>
        </w:rPr>
        <w:t xml:space="preserve">.  </w:t>
      </w:r>
      <w:r w:rsidRPr="00002299">
        <w:rPr>
          <w:rFonts w:cstheme="minorHAnsi"/>
          <w:sz w:val="24"/>
          <w:szCs w:val="24"/>
        </w:rPr>
        <w:t>The</w:t>
      </w:r>
      <w:r w:rsidR="00402C43">
        <w:rPr>
          <w:rFonts w:cstheme="minorHAnsi"/>
          <w:sz w:val="24"/>
          <w:szCs w:val="24"/>
        </w:rPr>
        <w:t xml:space="preserve">ir </w:t>
      </w:r>
      <w:r w:rsidRPr="00002299">
        <w:rPr>
          <w:rFonts w:cstheme="minorHAnsi"/>
          <w:sz w:val="24"/>
          <w:szCs w:val="24"/>
        </w:rPr>
        <w:t xml:space="preserve">application </w:t>
      </w:r>
      <w:r w:rsidR="00402C43">
        <w:rPr>
          <w:rFonts w:cstheme="minorHAnsi"/>
          <w:sz w:val="24"/>
          <w:szCs w:val="24"/>
        </w:rPr>
        <w:t xml:space="preserve">has been turned </w:t>
      </w:r>
      <w:r w:rsidRPr="00002299">
        <w:rPr>
          <w:rFonts w:cstheme="minorHAnsi"/>
          <w:sz w:val="24"/>
          <w:szCs w:val="24"/>
        </w:rPr>
        <w:t>into Ed and it has been signed</w:t>
      </w:r>
      <w:r w:rsidR="00402C43">
        <w:rPr>
          <w:rFonts w:cstheme="minorHAnsi"/>
          <w:sz w:val="24"/>
          <w:szCs w:val="24"/>
        </w:rPr>
        <w:t xml:space="preserve"> and their contract mailed</w:t>
      </w:r>
      <w:r w:rsidRPr="00FA0882">
        <w:rPr>
          <w:rFonts w:cstheme="minorHAnsi"/>
          <w:sz w:val="24"/>
          <w:szCs w:val="24"/>
        </w:rPr>
        <w:t>.</w:t>
      </w:r>
      <w:r w:rsidR="00402C43">
        <w:rPr>
          <w:rFonts w:cstheme="minorHAnsi"/>
          <w:sz w:val="24"/>
          <w:szCs w:val="24"/>
        </w:rPr>
        <w:t xml:space="preserve">  </w:t>
      </w:r>
      <w:r w:rsidR="00FA0882">
        <w:rPr>
          <w:rFonts w:cstheme="minorHAnsi"/>
          <w:sz w:val="24"/>
          <w:szCs w:val="24"/>
        </w:rPr>
        <w:t xml:space="preserve">  </w:t>
      </w:r>
      <w:r w:rsidRPr="00FA0882">
        <w:rPr>
          <w:rFonts w:cstheme="minorHAnsi"/>
          <w:sz w:val="24"/>
          <w:szCs w:val="24"/>
        </w:rPr>
        <w:t xml:space="preserve"> </w:t>
      </w:r>
    </w:p>
    <w:p w14:paraId="55D939E4" w14:textId="77777777" w:rsidR="00002299" w:rsidRDefault="00002299" w:rsidP="0092098E">
      <w:pPr>
        <w:spacing w:after="0" w:line="240" w:lineRule="auto"/>
        <w:jc w:val="both"/>
        <w:rPr>
          <w:rFonts w:cstheme="minorHAnsi"/>
          <w:color w:val="FF0000"/>
          <w:sz w:val="24"/>
          <w:szCs w:val="24"/>
        </w:rPr>
      </w:pPr>
    </w:p>
    <w:p w14:paraId="471282AB" w14:textId="3B2EAC9F" w:rsidR="00FA0882" w:rsidRPr="00FA0882" w:rsidRDefault="00FA0882" w:rsidP="00D0615B">
      <w:pPr>
        <w:numPr>
          <w:ilvl w:val="0"/>
          <w:numId w:val="4"/>
        </w:numPr>
        <w:spacing w:after="0" w:line="240" w:lineRule="auto"/>
        <w:ind w:left="720" w:hanging="720"/>
        <w:jc w:val="both"/>
        <w:rPr>
          <w:rFonts w:cstheme="minorHAnsi"/>
          <w:sz w:val="24"/>
          <w:szCs w:val="24"/>
        </w:rPr>
      </w:pPr>
      <w:r w:rsidRPr="00FA0882">
        <w:rPr>
          <w:rFonts w:cstheme="minorHAnsi"/>
          <w:sz w:val="24"/>
          <w:szCs w:val="24"/>
        </w:rPr>
        <w:t xml:space="preserve">A Motion was made by </w:t>
      </w:r>
      <w:r w:rsidRPr="0070127D">
        <w:rPr>
          <w:rFonts w:cstheme="minorHAnsi"/>
          <w:sz w:val="24"/>
          <w:szCs w:val="24"/>
        </w:rPr>
        <w:t>Ed Tolman</w:t>
      </w:r>
      <w:r w:rsidRPr="00FA0882">
        <w:rPr>
          <w:rFonts w:cstheme="minorHAnsi"/>
          <w:sz w:val="24"/>
          <w:szCs w:val="24"/>
        </w:rPr>
        <w:t xml:space="preserve"> to accept the Agreement to Host the National Awards Banquet by the Charter Oak </w:t>
      </w:r>
      <w:r w:rsidR="00BA62F9">
        <w:rPr>
          <w:rFonts w:cstheme="minorHAnsi"/>
          <w:sz w:val="24"/>
          <w:szCs w:val="24"/>
        </w:rPr>
        <w:t>Chapter</w:t>
      </w:r>
      <w:r w:rsidRPr="00FA0882">
        <w:rPr>
          <w:rFonts w:cstheme="minorHAnsi"/>
          <w:sz w:val="24"/>
          <w:szCs w:val="24"/>
        </w:rPr>
        <w:t xml:space="preserve"> in Visalia, California (host organization) for the year </w:t>
      </w:r>
      <w:r w:rsidRPr="00FA0882">
        <w:rPr>
          <w:rFonts w:cstheme="minorHAnsi"/>
          <w:sz w:val="24"/>
          <w:szCs w:val="24"/>
        </w:rPr>
        <w:lastRenderedPageBreak/>
        <w:t>2027. The proposed date will be December 1st through December 4th. Host headquarters will be the Visalia Marriott at the Convention Center.  The Motion was seconded by Will Langford.  The Motion was approved by a vote of 8-0.  (2)</w:t>
      </w:r>
    </w:p>
    <w:p w14:paraId="4516740A" w14:textId="77777777" w:rsidR="00002299" w:rsidRDefault="00002299" w:rsidP="0092098E">
      <w:pPr>
        <w:spacing w:after="0" w:line="240" w:lineRule="auto"/>
        <w:jc w:val="both"/>
        <w:rPr>
          <w:rFonts w:cstheme="minorHAnsi"/>
          <w:color w:val="FF0000"/>
          <w:sz w:val="24"/>
          <w:szCs w:val="24"/>
        </w:rPr>
      </w:pPr>
    </w:p>
    <w:p w14:paraId="20CB4299" w14:textId="77777777" w:rsidR="00731BD3" w:rsidRDefault="00731BD3" w:rsidP="007914C7">
      <w:pPr>
        <w:spacing w:after="0" w:line="240" w:lineRule="auto"/>
        <w:rPr>
          <w:rFonts w:cstheme="minorHAnsi"/>
          <w:color w:val="FF0000"/>
          <w:sz w:val="24"/>
          <w:szCs w:val="24"/>
        </w:rPr>
      </w:pPr>
    </w:p>
    <w:p w14:paraId="06C99CF7" w14:textId="77777777" w:rsidR="00966A39" w:rsidRPr="007C022A" w:rsidRDefault="00966A39" w:rsidP="00966A39">
      <w:pPr>
        <w:spacing w:after="0" w:line="240" w:lineRule="auto"/>
        <w:rPr>
          <w:rFonts w:cstheme="minorHAnsi"/>
          <w:b/>
          <w:color w:val="00B0F0"/>
          <w:sz w:val="24"/>
          <w:szCs w:val="24"/>
        </w:rPr>
      </w:pPr>
      <w:r w:rsidRPr="007C022A">
        <w:rPr>
          <w:rFonts w:cstheme="minorHAnsi"/>
          <w:b/>
          <w:color w:val="00B0F0"/>
          <w:sz w:val="24"/>
          <w:szCs w:val="24"/>
        </w:rPr>
        <w:t>A-World &amp; Youth Groups (Liaison)</w:t>
      </w:r>
    </w:p>
    <w:p w14:paraId="2015465A" w14:textId="77777777" w:rsidR="00966A39" w:rsidRDefault="00966A39" w:rsidP="007914C7">
      <w:pPr>
        <w:spacing w:after="0" w:line="240" w:lineRule="auto"/>
        <w:rPr>
          <w:rFonts w:cstheme="minorHAnsi"/>
          <w:color w:val="FF0000"/>
          <w:sz w:val="24"/>
          <w:szCs w:val="24"/>
        </w:rPr>
      </w:pPr>
    </w:p>
    <w:p w14:paraId="40D2B675" w14:textId="559EDCAC" w:rsidR="00163AA8" w:rsidRDefault="00966A39" w:rsidP="007914C7">
      <w:pPr>
        <w:spacing w:after="0" w:line="240" w:lineRule="auto"/>
        <w:rPr>
          <w:rFonts w:cstheme="minorHAnsi"/>
          <w:sz w:val="24"/>
          <w:szCs w:val="24"/>
        </w:rPr>
      </w:pPr>
      <w:r>
        <w:rPr>
          <w:rFonts w:cstheme="minorHAnsi"/>
          <w:sz w:val="24"/>
          <w:szCs w:val="24"/>
        </w:rPr>
        <w:t xml:space="preserve">Sherry </w:t>
      </w:r>
      <w:proofErr w:type="spellStart"/>
      <w:r>
        <w:rPr>
          <w:rFonts w:cstheme="minorHAnsi"/>
          <w:sz w:val="24"/>
          <w:szCs w:val="24"/>
        </w:rPr>
        <w:t>Wi</w:t>
      </w:r>
      <w:r w:rsidR="007E42EF">
        <w:rPr>
          <w:rFonts w:cstheme="minorHAnsi"/>
          <w:sz w:val="24"/>
          <w:szCs w:val="24"/>
        </w:rPr>
        <w:t>nkenhofer</w:t>
      </w:r>
      <w:proofErr w:type="spellEnd"/>
      <w:r>
        <w:rPr>
          <w:rFonts w:cstheme="minorHAnsi"/>
          <w:sz w:val="24"/>
          <w:szCs w:val="24"/>
        </w:rPr>
        <w:t xml:space="preserve"> has been done a wonderful job with the A </w:t>
      </w:r>
      <w:r w:rsidR="00AA6E0D">
        <w:rPr>
          <w:rFonts w:cstheme="minorHAnsi"/>
          <w:sz w:val="24"/>
          <w:szCs w:val="24"/>
        </w:rPr>
        <w:t>W</w:t>
      </w:r>
      <w:r>
        <w:rPr>
          <w:rFonts w:cstheme="minorHAnsi"/>
          <w:sz w:val="24"/>
          <w:szCs w:val="24"/>
        </w:rPr>
        <w:t>orld magazine</w:t>
      </w:r>
      <w:r w:rsidR="00AA6E0D">
        <w:rPr>
          <w:rFonts w:cstheme="minorHAnsi"/>
          <w:sz w:val="24"/>
          <w:szCs w:val="24"/>
        </w:rPr>
        <w:t xml:space="preserve">.  </w:t>
      </w:r>
      <w:r w:rsidR="00163AA8">
        <w:rPr>
          <w:rFonts w:cstheme="minorHAnsi"/>
          <w:sz w:val="24"/>
          <w:szCs w:val="24"/>
        </w:rPr>
        <w:t xml:space="preserve">  </w:t>
      </w:r>
    </w:p>
    <w:p w14:paraId="37FCFBF3" w14:textId="77777777" w:rsidR="00163AA8" w:rsidRDefault="00163AA8" w:rsidP="007914C7">
      <w:pPr>
        <w:spacing w:after="0" w:line="240" w:lineRule="auto"/>
        <w:rPr>
          <w:rFonts w:cstheme="minorHAnsi"/>
          <w:sz w:val="24"/>
          <w:szCs w:val="24"/>
        </w:rPr>
      </w:pPr>
    </w:p>
    <w:p w14:paraId="3FF04ACD" w14:textId="57CB063B" w:rsidR="00163AA8" w:rsidRPr="009B075A" w:rsidRDefault="00163AA8" w:rsidP="007914C7">
      <w:pPr>
        <w:spacing w:after="0" w:line="240" w:lineRule="auto"/>
        <w:rPr>
          <w:rFonts w:cstheme="minorHAnsi"/>
          <w:sz w:val="24"/>
          <w:szCs w:val="24"/>
        </w:rPr>
      </w:pPr>
      <w:r w:rsidRPr="009B075A">
        <w:rPr>
          <w:rFonts w:cstheme="minorHAnsi"/>
          <w:sz w:val="24"/>
          <w:szCs w:val="24"/>
        </w:rPr>
        <w:t>T</w:t>
      </w:r>
      <w:r w:rsidR="00794632" w:rsidRPr="009B075A">
        <w:rPr>
          <w:rFonts w:cstheme="minorHAnsi"/>
          <w:sz w:val="24"/>
          <w:szCs w:val="24"/>
        </w:rPr>
        <w:t>he Model A Scholarship Group</w:t>
      </w:r>
      <w:r w:rsidRPr="009B075A">
        <w:rPr>
          <w:rFonts w:cstheme="minorHAnsi"/>
          <w:sz w:val="24"/>
          <w:szCs w:val="24"/>
        </w:rPr>
        <w:t xml:space="preserve"> offers several 4-year $1,000 scholarships.  The contact person is Heather Smith located in New Hampshire.</w:t>
      </w:r>
    </w:p>
    <w:p w14:paraId="6168B00D" w14:textId="77777777" w:rsidR="00163AA8" w:rsidRPr="009B075A" w:rsidRDefault="00163AA8" w:rsidP="007914C7">
      <w:pPr>
        <w:spacing w:after="0" w:line="240" w:lineRule="auto"/>
        <w:rPr>
          <w:rFonts w:cstheme="minorHAnsi"/>
          <w:sz w:val="24"/>
          <w:szCs w:val="24"/>
        </w:rPr>
      </w:pPr>
    </w:p>
    <w:p w14:paraId="60D37282" w14:textId="0E8BC918" w:rsidR="00163AA8" w:rsidRPr="00BE159D" w:rsidRDefault="00F31FF9" w:rsidP="007914C7">
      <w:pPr>
        <w:spacing w:after="0" w:line="240" w:lineRule="auto"/>
        <w:rPr>
          <w:rFonts w:cstheme="minorHAnsi"/>
          <w:sz w:val="24"/>
          <w:szCs w:val="24"/>
        </w:rPr>
      </w:pPr>
      <w:r w:rsidRPr="00BE159D">
        <w:rPr>
          <w:rFonts w:cstheme="minorHAnsi"/>
          <w:sz w:val="24"/>
          <w:szCs w:val="24"/>
        </w:rPr>
        <w:t>The Model A Youth Restoration Award</w:t>
      </w:r>
      <w:r w:rsidR="00BA62F9">
        <w:rPr>
          <w:rFonts w:cstheme="minorHAnsi"/>
          <w:sz w:val="24"/>
          <w:szCs w:val="24"/>
        </w:rPr>
        <w:t>s</w:t>
      </w:r>
      <w:r w:rsidRPr="00BE159D">
        <w:rPr>
          <w:rFonts w:cstheme="minorHAnsi"/>
          <w:sz w:val="24"/>
          <w:szCs w:val="24"/>
        </w:rPr>
        <w:t xml:space="preserve"> </w:t>
      </w:r>
      <w:r w:rsidR="009B075A" w:rsidRPr="00BE159D">
        <w:rPr>
          <w:rFonts w:cstheme="minorHAnsi"/>
          <w:sz w:val="24"/>
          <w:szCs w:val="24"/>
        </w:rPr>
        <w:t xml:space="preserve">are given </w:t>
      </w:r>
      <w:r w:rsidRPr="00BE159D">
        <w:rPr>
          <w:rFonts w:cstheme="minorHAnsi"/>
          <w:sz w:val="24"/>
          <w:szCs w:val="24"/>
        </w:rPr>
        <w:t xml:space="preserve">every </w:t>
      </w:r>
      <w:r w:rsidR="009B075A" w:rsidRPr="00BE159D">
        <w:rPr>
          <w:rFonts w:cstheme="minorHAnsi"/>
          <w:sz w:val="24"/>
          <w:szCs w:val="24"/>
        </w:rPr>
        <w:t xml:space="preserve">other </w:t>
      </w:r>
      <w:r w:rsidRPr="00BE159D">
        <w:rPr>
          <w:rFonts w:cstheme="minorHAnsi"/>
          <w:sz w:val="24"/>
          <w:szCs w:val="24"/>
        </w:rPr>
        <w:t>year</w:t>
      </w:r>
      <w:r w:rsidR="009B075A" w:rsidRPr="00BE159D">
        <w:rPr>
          <w:rFonts w:cstheme="minorHAnsi"/>
          <w:sz w:val="24"/>
          <w:szCs w:val="24"/>
        </w:rPr>
        <w:t>,</w:t>
      </w:r>
      <w:r w:rsidRPr="00BE159D">
        <w:rPr>
          <w:rFonts w:cstheme="minorHAnsi"/>
          <w:sz w:val="24"/>
          <w:szCs w:val="24"/>
        </w:rPr>
        <w:t xml:space="preserve"> </w:t>
      </w:r>
      <w:r w:rsidR="009B075A" w:rsidRPr="00BE159D">
        <w:rPr>
          <w:rFonts w:cstheme="minorHAnsi"/>
          <w:sz w:val="24"/>
          <w:szCs w:val="24"/>
        </w:rPr>
        <w:t xml:space="preserve">coinciding with the MAFCA </w:t>
      </w:r>
      <w:r w:rsidR="00C32837" w:rsidRPr="00BE159D">
        <w:rPr>
          <w:rFonts w:cstheme="minorHAnsi"/>
          <w:sz w:val="24"/>
          <w:szCs w:val="24"/>
        </w:rPr>
        <w:t>c</w:t>
      </w:r>
      <w:r w:rsidR="009B075A" w:rsidRPr="00BE159D">
        <w:rPr>
          <w:rFonts w:cstheme="minorHAnsi"/>
          <w:sz w:val="24"/>
          <w:szCs w:val="24"/>
        </w:rPr>
        <w:t xml:space="preserve">onvention </w:t>
      </w:r>
      <w:r w:rsidRPr="00BE159D">
        <w:rPr>
          <w:rFonts w:cstheme="minorHAnsi"/>
          <w:sz w:val="24"/>
          <w:szCs w:val="24"/>
        </w:rPr>
        <w:t xml:space="preserve">and comes </w:t>
      </w:r>
      <w:r w:rsidR="00C32837" w:rsidRPr="00BE159D">
        <w:rPr>
          <w:rFonts w:cstheme="minorHAnsi"/>
          <w:sz w:val="24"/>
          <w:szCs w:val="24"/>
        </w:rPr>
        <w:t>with</w:t>
      </w:r>
      <w:r w:rsidRPr="00BE159D">
        <w:rPr>
          <w:rFonts w:cstheme="minorHAnsi"/>
          <w:sz w:val="24"/>
          <w:szCs w:val="24"/>
        </w:rPr>
        <w:t xml:space="preserve"> gift certificates from different vendors.  </w:t>
      </w:r>
      <w:r w:rsidR="00163AA8" w:rsidRPr="00BE159D">
        <w:rPr>
          <w:rFonts w:cstheme="minorHAnsi"/>
          <w:sz w:val="24"/>
          <w:szCs w:val="24"/>
        </w:rPr>
        <w:t xml:space="preserve"> </w:t>
      </w:r>
      <w:r w:rsidR="00BE159D" w:rsidRPr="00BE159D">
        <w:rPr>
          <w:rFonts w:cstheme="minorHAnsi"/>
          <w:sz w:val="24"/>
          <w:szCs w:val="24"/>
        </w:rPr>
        <w:t xml:space="preserve">Ed </w:t>
      </w:r>
      <w:r w:rsidR="00163AA8" w:rsidRPr="00BE159D">
        <w:rPr>
          <w:rFonts w:cstheme="minorHAnsi"/>
          <w:sz w:val="24"/>
          <w:szCs w:val="24"/>
        </w:rPr>
        <w:t xml:space="preserve">informed everyone </w:t>
      </w:r>
      <w:r w:rsidRPr="00BE159D">
        <w:rPr>
          <w:rFonts w:cstheme="minorHAnsi"/>
          <w:sz w:val="24"/>
          <w:szCs w:val="24"/>
        </w:rPr>
        <w:t xml:space="preserve">If you have youth in your family and </w:t>
      </w:r>
      <w:r w:rsidR="00251E8A">
        <w:rPr>
          <w:rFonts w:cstheme="minorHAnsi"/>
          <w:sz w:val="24"/>
          <w:szCs w:val="24"/>
        </w:rPr>
        <w:t xml:space="preserve">they </w:t>
      </w:r>
      <w:r w:rsidR="00AA6E0D" w:rsidRPr="00BE159D">
        <w:rPr>
          <w:rFonts w:cstheme="minorHAnsi"/>
          <w:sz w:val="24"/>
          <w:szCs w:val="24"/>
        </w:rPr>
        <w:t xml:space="preserve">participate with </w:t>
      </w:r>
      <w:r w:rsidRPr="00BE159D">
        <w:rPr>
          <w:rFonts w:cstheme="minorHAnsi"/>
          <w:sz w:val="24"/>
          <w:szCs w:val="24"/>
        </w:rPr>
        <w:t>the Model A Ford,</w:t>
      </w:r>
      <w:r w:rsidR="00163AA8" w:rsidRPr="00BE159D">
        <w:rPr>
          <w:rFonts w:cstheme="minorHAnsi"/>
          <w:sz w:val="24"/>
          <w:szCs w:val="24"/>
        </w:rPr>
        <w:t xml:space="preserve"> you </w:t>
      </w:r>
      <w:r w:rsidR="00251E8A">
        <w:rPr>
          <w:rFonts w:cstheme="minorHAnsi"/>
          <w:sz w:val="24"/>
          <w:szCs w:val="24"/>
        </w:rPr>
        <w:t xml:space="preserve">can </w:t>
      </w:r>
      <w:r w:rsidR="00163AA8" w:rsidRPr="00BE159D">
        <w:rPr>
          <w:rFonts w:cstheme="minorHAnsi"/>
          <w:sz w:val="24"/>
          <w:szCs w:val="24"/>
        </w:rPr>
        <w:t>apply for this award</w:t>
      </w:r>
      <w:r w:rsidR="00BE159D" w:rsidRPr="00BE159D">
        <w:rPr>
          <w:rFonts w:cstheme="minorHAnsi"/>
          <w:sz w:val="24"/>
          <w:szCs w:val="24"/>
        </w:rPr>
        <w:t>.</w:t>
      </w:r>
      <w:r w:rsidR="00C32837" w:rsidRPr="00BE159D">
        <w:rPr>
          <w:rFonts w:cstheme="minorHAnsi"/>
          <w:sz w:val="24"/>
          <w:szCs w:val="24"/>
        </w:rPr>
        <w:t xml:space="preserve">  The minimum age to apply is 20 and recipients can </w:t>
      </w:r>
      <w:r w:rsidR="00BE159D" w:rsidRPr="00BE159D">
        <w:rPr>
          <w:rFonts w:cstheme="minorHAnsi"/>
          <w:sz w:val="24"/>
          <w:szCs w:val="24"/>
        </w:rPr>
        <w:t>apply</w:t>
      </w:r>
      <w:r w:rsidR="00C32837" w:rsidRPr="00BE159D">
        <w:rPr>
          <w:rFonts w:cstheme="minorHAnsi"/>
          <w:sz w:val="24"/>
          <w:szCs w:val="24"/>
        </w:rPr>
        <w:t xml:space="preserve"> more than once, every other year, a</w:t>
      </w:r>
      <w:r w:rsidR="00BE159D" w:rsidRPr="00BE159D">
        <w:rPr>
          <w:rFonts w:cstheme="minorHAnsi"/>
          <w:sz w:val="24"/>
          <w:szCs w:val="24"/>
        </w:rPr>
        <w:t>s</w:t>
      </w:r>
      <w:r w:rsidR="00C32837" w:rsidRPr="00BE159D">
        <w:rPr>
          <w:rFonts w:cstheme="minorHAnsi"/>
          <w:sz w:val="24"/>
          <w:szCs w:val="24"/>
        </w:rPr>
        <w:t xml:space="preserve"> long as they meet the requirements.  </w:t>
      </w:r>
      <w:r w:rsidR="00163AA8" w:rsidRPr="00BE159D">
        <w:rPr>
          <w:rFonts w:cstheme="minorHAnsi"/>
          <w:sz w:val="24"/>
          <w:szCs w:val="24"/>
        </w:rPr>
        <w:t xml:space="preserve">  </w:t>
      </w:r>
      <w:r w:rsidRPr="00BE159D">
        <w:rPr>
          <w:rFonts w:cstheme="minorHAnsi"/>
          <w:sz w:val="24"/>
          <w:szCs w:val="24"/>
        </w:rPr>
        <w:t xml:space="preserve"> </w:t>
      </w:r>
    </w:p>
    <w:p w14:paraId="760D0DA2" w14:textId="77777777" w:rsidR="00163AA8" w:rsidRPr="00BE159D" w:rsidRDefault="00163AA8" w:rsidP="007914C7">
      <w:pPr>
        <w:spacing w:after="0" w:line="240" w:lineRule="auto"/>
        <w:rPr>
          <w:rFonts w:cstheme="minorHAnsi"/>
          <w:sz w:val="24"/>
          <w:szCs w:val="24"/>
        </w:rPr>
      </w:pPr>
    </w:p>
    <w:p w14:paraId="6DA33B7A" w14:textId="77777777" w:rsidR="00966A39" w:rsidRDefault="00966A39" w:rsidP="007914C7">
      <w:pPr>
        <w:spacing w:after="0" w:line="240" w:lineRule="auto"/>
        <w:rPr>
          <w:rFonts w:cstheme="minorHAnsi"/>
          <w:color w:val="FF0000"/>
          <w:sz w:val="24"/>
          <w:szCs w:val="24"/>
        </w:rPr>
      </w:pPr>
    </w:p>
    <w:bookmarkEnd w:id="5"/>
    <w:p w14:paraId="31629E46" w14:textId="36CF6595" w:rsidR="007C022A" w:rsidRPr="007C022A" w:rsidRDefault="007C022A" w:rsidP="0092098E">
      <w:pPr>
        <w:spacing w:after="0" w:line="240" w:lineRule="auto"/>
        <w:rPr>
          <w:rFonts w:cstheme="minorHAnsi"/>
          <w:b/>
          <w:color w:val="00B0F0"/>
          <w:sz w:val="24"/>
          <w:szCs w:val="24"/>
        </w:rPr>
      </w:pPr>
      <w:r w:rsidRPr="007C022A">
        <w:rPr>
          <w:rFonts w:cstheme="minorHAnsi"/>
          <w:b/>
          <w:color w:val="00B0F0"/>
          <w:sz w:val="24"/>
          <w:szCs w:val="24"/>
        </w:rPr>
        <w:t>Calendar (Liaison)</w:t>
      </w:r>
    </w:p>
    <w:bookmarkEnd w:id="6"/>
    <w:p w14:paraId="306DA902" w14:textId="77777777" w:rsidR="007C022A" w:rsidRDefault="007C022A" w:rsidP="0092098E">
      <w:pPr>
        <w:spacing w:after="0" w:line="240" w:lineRule="auto"/>
        <w:rPr>
          <w:rFonts w:cstheme="minorHAnsi"/>
          <w:b/>
          <w:sz w:val="24"/>
          <w:szCs w:val="24"/>
        </w:rPr>
      </w:pPr>
    </w:p>
    <w:p w14:paraId="7571CB16" w14:textId="77777777" w:rsidR="007C022A" w:rsidRPr="0028638E" w:rsidRDefault="007C022A" w:rsidP="0092098E">
      <w:pPr>
        <w:spacing w:after="0" w:line="240" w:lineRule="auto"/>
        <w:rPr>
          <w:rFonts w:cstheme="minorHAnsi"/>
          <w:b/>
          <w:sz w:val="24"/>
          <w:szCs w:val="24"/>
        </w:rPr>
      </w:pPr>
    </w:p>
    <w:p w14:paraId="27DCE6F9" w14:textId="77777777" w:rsidR="00FD3066" w:rsidRPr="00837516" w:rsidRDefault="00FD3066" w:rsidP="0092098E">
      <w:pPr>
        <w:spacing w:after="0" w:line="240" w:lineRule="auto"/>
        <w:rPr>
          <w:rFonts w:cstheme="minorHAnsi"/>
          <w:b/>
          <w:sz w:val="28"/>
          <w:szCs w:val="28"/>
        </w:rPr>
      </w:pPr>
      <w:r w:rsidRPr="00837516">
        <w:rPr>
          <w:rFonts w:cstheme="minorHAnsi"/>
          <w:b/>
          <w:sz w:val="28"/>
          <w:szCs w:val="28"/>
        </w:rPr>
        <w:t>Secretary – Kay C. Lee</w:t>
      </w:r>
    </w:p>
    <w:p w14:paraId="6095B632" w14:textId="6AECFF0F" w:rsidR="00FD3066" w:rsidRDefault="00FD3066" w:rsidP="0092098E">
      <w:pPr>
        <w:spacing w:after="0" w:line="240" w:lineRule="auto"/>
        <w:rPr>
          <w:rFonts w:cstheme="minorHAnsi"/>
          <w:b/>
          <w:sz w:val="24"/>
          <w:szCs w:val="24"/>
        </w:rPr>
      </w:pPr>
    </w:p>
    <w:p w14:paraId="3416F4B6" w14:textId="55DA908C" w:rsidR="002B2B69" w:rsidRPr="002B2B69" w:rsidRDefault="002B2B69" w:rsidP="0092098E">
      <w:pPr>
        <w:spacing w:after="0" w:line="240" w:lineRule="auto"/>
        <w:rPr>
          <w:rFonts w:cstheme="minorHAnsi"/>
          <w:b/>
          <w:sz w:val="24"/>
          <w:szCs w:val="24"/>
        </w:rPr>
      </w:pPr>
      <w:r w:rsidRPr="002B2B69">
        <w:rPr>
          <w:rFonts w:cstheme="minorHAnsi"/>
          <w:bCs/>
          <w:sz w:val="24"/>
          <w:szCs w:val="24"/>
        </w:rPr>
        <w:t xml:space="preserve">Kay reminded everyone to speak up as the meeting is being recorded.  She also asked that you please follow your agenda. </w:t>
      </w:r>
      <w:r w:rsidRPr="002B2B69">
        <w:rPr>
          <w:rFonts w:cstheme="minorHAnsi"/>
          <w:b/>
          <w:sz w:val="24"/>
          <w:szCs w:val="24"/>
        </w:rPr>
        <w:t xml:space="preserve"> </w:t>
      </w:r>
    </w:p>
    <w:p w14:paraId="3061BDE0" w14:textId="77777777" w:rsidR="002B2B69" w:rsidRDefault="002B2B69" w:rsidP="0092098E">
      <w:pPr>
        <w:spacing w:after="0" w:line="240" w:lineRule="auto"/>
        <w:rPr>
          <w:rFonts w:cstheme="minorHAnsi"/>
          <w:b/>
          <w:sz w:val="24"/>
          <w:szCs w:val="24"/>
        </w:rPr>
      </w:pPr>
    </w:p>
    <w:p w14:paraId="47940D0F" w14:textId="108499EF" w:rsidR="00C760A4" w:rsidRDefault="002B2B69" w:rsidP="0092098E">
      <w:pPr>
        <w:spacing w:after="0" w:line="240" w:lineRule="auto"/>
        <w:rPr>
          <w:rFonts w:cstheme="minorHAnsi"/>
          <w:bCs/>
          <w:sz w:val="24"/>
          <w:szCs w:val="24"/>
        </w:rPr>
      </w:pPr>
      <w:r w:rsidRPr="002B2B69">
        <w:rPr>
          <w:rFonts w:cstheme="minorHAnsi"/>
          <w:bCs/>
          <w:sz w:val="24"/>
          <w:szCs w:val="24"/>
        </w:rPr>
        <w:t xml:space="preserve">Kay gave a special “Thanks” to Rick Black for covering for her with the Agenda and the Motions while she spent two weeks in Uganda.  </w:t>
      </w:r>
    </w:p>
    <w:p w14:paraId="6088D968" w14:textId="77777777" w:rsidR="00C760A4" w:rsidRDefault="00C760A4" w:rsidP="0092098E">
      <w:pPr>
        <w:spacing w:after="0" w:line="240" w:lineRule="auto"/>
        <w:rPr>
          <w:rFonts w:cstheme="minorHAnsi"/>
          <w:bCs/>
          <w:sz w:val="24"/>
          <w:szCs w:val="24"/>
        </w:rPr>
      </w:pPr>
    </w:p>
    <w:p w14:paraId="13AC1384" w14:textId="049967C7" w:rsidR="002B2B69" w:rsidRDefault="00CA3832" w:rsidP="0092098E">
      <w:pPr>
        <w:spacing w:after="0" w:line="240" w:lineRule="auto"/>
        <w:rPr>
          <w:rFonts w:cstheme="minorHAnsi"/>
          <w:bCs/>
          <w:sz w:val="24"/>
          <w:szCs w:val="24"/>
        </w:rPr>
      </w:pPr>
      <w:r>
        <w:rPr>
          <w:rFonts w:cstheme="minorHAnsi"/>
          <w:bCs/>
          <w:sz w:val="24"/>
          <w:szCs w:val="24"/>
        </w:rPr>
        <w:t>Also,</w:t>
      </w:r>
      <w:r w:rsidR="002B2B69">
        <w:rPr>
          <w:rFonts w:cstheme="minorHAnsi"/>
          <w:bCs/>
          <w:sz w:val="24"/>
          <w:szCs w:val="24"/>
        </w:rPr>
        <w:t xml:space="preserve"> “thank you” to all the </w:t>
      </w:r>
      <w:r w:rsidR="00BA62F9">
        <w:rPr>
          <w:rFonts w:cstheme="minorHAnsi"/>
          <w:bCs/>
          <w:sz w:val="24"/>
          <w:szCs w:val="24"/>
        </w:rPr>
        <w:t xml:space="preserve">Board </w:t>
      </w:r>
      <w:r w:rsidR="002B2B69">
        <w:rPr>
          <w:rFonts w:cstheme="minorHAnsi"/>
          <w:bCs/>
          <w:sz w:val="24"/>
          <w:szCs w:val="24"/>
        </w:rPr>
        <w:t xml:space="preserve">members for sending her the Agenda and Motion information early so she could get most of them finished before she turned it over to Rick.  </w:t>
      </w:r>
      <w:r w:rsidR="00C760A4">
        <w:rPr>
          <w:rFonts w:cstheme="minorHAnsi"/>
          <w:bCs/>
          <w:sz w:val="24"/>
          <w:szCs w:val="24"/>
        </w:rPr>
        <w:t>You are an AWESOME Board!!</w:t>
      </w:r>
    </w:p>
    <w:p w14:paraId="075C8074" w14:textId="77777777" w:rsidR="00CA3832" w:rsidRDefault="00CA3832" w:rsidP="0092098E">
      <w:pPr>
        <w:spacing w:after="0" w:line="240" w:lineRule="auto"/>
        <w:rPr>
          <w:rFonts w:cstheme="minorHAnsi"/>
          <w:bCs/>
          <w:sz w:val="24"/>
          <w:szCs w:val="24"/>
        </w:rPr>
      </w:pPr>
    </w:p>
    <w:p w14:paraId="00E2E275" w14:textId="5FBA095C" w:rsidR="00CA3832" w:rsidRDefault="00BA62F9" w:rsidP="0092098E">
      <w:pPr>
        <w:spacing w:after="0" w:line="240" w:lineRule="auto"/>
        <w:rPr>
          <w:rFonts w:cstheme="minorHAnsi"/>
          <w:bCs/>
          <w:sz w:val="24"/>
          <w:szCs w:val="24"/>
        </w:rPr>
      </w:pPr>
      <w:r>
        <w:rPr>
          <w:rFonts w:cstheme="minorHAnsi"/>
          <w:bCs/>
          <w:sz w:val="24"/>
          <w:szCs w:val="24"/>
        </w:rPr>
        <w:t xml:space="preserve">Model A Day </w:t>
      </w:r>
      <w:r w:rsidR="00CA3832">
        <w:rPr>
          <w:rFonts w:cstheme="minorHAnsi"/>
          <w:bCs/>
          <w:sz w:val="24"/>
          <w:szCs w:val="24"/>
        </w:rPr>
        <w:t xml:space="preserve">is September 15 and 16.  Kay will take </w:t>
      </w:r>
      <w:r w:rsidR="00C760A4">
        <w:rPr>
          <w:rFonts w:cstheme="minorHAnsi"/>
          <w:bCs/>
          <w:sz w:val="24"/>
          <w:szCs w:val="24"/>
        </w:rPr>
        <w:t xml:space="preserve">the MAFCA tent up to use over the MAFCA table.  </w:t>
      </w:r>
      <w:r w:rsidR="00CA3832">
        <w:rPr>
          <w:rFonts w:cstheme="minorHAnsi"/>
          <w:bCs/>
          <w:sz w:val="24"/>
          <w:szCs w:val="24"/>
        </w:rPr>
        <w:t xml:space="preserve">Robert and Elaine </w:t>
      </w:r>
      <w:r w:rsidR="00C760A4">
        <w:rPr>
          <w:rFonts w:cstheme="minorHAnsi"/>
          <w:bCs/>
          <w:sz w:val="24"/>
          <w:szCs w:val="24"/>
        </w:rPr>
        <w:t xml:space="preserve">Bullard </w:t>
      </w:r>
      <w:r w:rsidR="00CA3832">
        <w:rPr>
          <w:rFonts w:cstheme="minorHAnsi"/>
          <w:bCs/>
          <w:sz w:val="24"/>
          <w:szCs w:val="24"/>
        </w:rPr>
        <w:t xml:space="preserve">are </w:t>
      </w:r>
      <w:r w:rsidR="00C760A4">
        <w:rPr>
          <w:rFonts w:cstheme="minorHAnsi"/>
          <w:bCs/>
          <w:sz w:val="24"/>
          <w:szCs w:val="24"/>
        </w:rPr>
        <w:t xml:space="preserve">attending </w:t>
      </w:r>
      <w:r w:rsidR="00CA3832">
        <w:rPr>
          <w:rFonts w:cstheme="minorHAnsi"/>
          <w:bCs/>
          <w:sz w:val="24"/>
          <w:szCs w:val="24"/>
        </w:rPr>
        <w:t>along with their friends Bill &amp; Laura</w:t>
      </w:r>
      <w:r w:rsidR="00D355BF">
        <w:rPr>
          <w:rFonts w:cstheme="minorHAnsi"/>
          <w:bCs/>
          <w:sz w:val="24"/>
          <w:szCs w:val="24"/>
        </w:rPr>
        <w:t xml:space="preserve"> DeVore</w:t>
      </w:r>
      <w:r w:rsidR="00CA3832">
        <w:rPr>
          <w:rFonts w:cstheme="minorHAnsi"/>
          <w:bCs/>
          <w:sz w:val="24"/>
          <w:szCs w:val="24"/>
        </w:rPr>
        <w:t>.  Jay</w:t>
      </w:r>
      <w:r w:rsidR="00C760A4">
        <w:rPr>
          <w:rFonts w:cstheme="minorHAnsi"/>
          <w:bCs/>
          <w:sz w:val="24"/>
          <w:szCs w:val="24"/>
        </w:rPr>
        <w:t xml:space="preserve"> McCord</w:t>
      </w:r>
      <w:r w:rsidR="00CA3832">
        <w:rPr>
          <w:rFonts w:cstheme="minorHAnsi"/>
          <w:bCs/>
          <w:sz w:val="24"/>
          <w:szCs w:val="24"/>
        </w:rPr>
        <w:t xml:space="preserve">, </w:t>
      </w:r>
      <w:r w:rsidR="00D355BF">
        <w:rPr>
          <w:rFonts w:cstheme="minorHAnsi"/>
          <w:bCs/>
          <w:sz w:val="24"/>
          <w:szCs w:val="24"/>
        </w:rPr>
        <w:t>Will</w:t>
      </w:r>
      <w:ins w:id="7" w:author="Kay Lee" w:date="2023-09-18T22:15:00Z">
        <w:r w:rsidR="00DD7F75">
          <w:rPr>
            <w:rFonts w:cstheme="minorHAnsi"/>
            <w:bCs/>
            <w:sz w:val="24"/>
            <w:szCs w:val="24"/>
          </w:rPr>
          <w:t xml:space="preserve"> </w:t>
        </w:r>
      </w:ins>
      <w:del w:id="8" w:author="Kay Lee" w:date="2023-09-18T22:15:00Z">
        <w:r w:rsidR="00D355BF" w:rsidDel="00DD7F75">
          <w:rPr>
            <w:rFonts w:cstheme="minorHAnsi"/>
            <w:bCs/>
            <w:sz w:val="24"/>
            <w:szCs w:val="24"/>
          </w:rPr>
          <w:delText xml:space="preserve"> </w:delText>
        </w:r>
      </w:del>
      <w:ins w:id="9" w:author="Kay Lee" w:date="2023-09-18T22:15:00Z">
        <w:r w:rsidR="00DD7F75">
          <w:rPr>
            <w:rFonts w:cstheme="minorHAnsi"/>
            <w:bCs/>
            <w:sz w:val="24"/>
            <w:szCs w:val="24"/>
          </w:rPr>
          <w:t>L</w:t>
        </w:r>
      </w:ins>
      <w:ins w:id="10" w:author="Kay Lee" w:date="2023-09-18T22:16:00Z">
        <w:r w:rsidR="00DD7F75">
          <w:rPr>
            <w:rFonts w:cstheme="minorHAnsi"/>
            <w:bCs/>
            <w:sz w:val="24"/>
            <w:szCs w:val="24"/>
          </w:rPr>
          <w:t>angford and his wife</w:t>
        </w:r>
      </w:ins>
      <w:r w:rsidR="00D355BF">
        <w:rPr>
          <w:rFonts w:cstheme="minorHAnsi"/>
          <w:bCs/>
          <w:sz w:val="24"/>
          <w:szCs w:val="24"/>
        </w:rPr>
        <w:t xml:space="preserve">, </w:t>
      </w:r>
      <w:r w:rsidR="00CA3832">
        <w:rPr>
          <w:rFonts w:cstheme="minorHAnsi"/>
          <w:bCs/>
          <w:sz w:val="24"/>
          <w:szCs w:val="24"/>
        </w:rPr>
        <w:t>Doug &amp; Nan</w:t>
      </w:r>
      <w:r w:rsidR="00C760A4">
        <w:rPr>
          <w:rFonts w:cstheme="minorHAnsi"/>
          <w:bCs/>
          <w:sz w:val="24"/>
          <w:szCs w:val="24"/>
        </w:rPr>
        <w:t xml:space="preserve"> Linden</w:t>
      </w:r>
      <w:r w:rsidR="00CA3832">
        <w:rPr>
          <w:rFonts w:cstheme="minorHAnsi"/>
          <w:bCs/>
          <w:sz w:val="24"/>
          <w:szCs w:val="24"/>
        </w:rPr>
        <w:t>, Rick Black and his daughter</w:t>
      </w:r>
      <w:r w:rsidR="00C760A4">
        <w:rPr>
          <w:rFonts w:cstheme="minorHAnsi"/>
          <w:bCs/>
          <w:sz w:val="24"/>
          <w:szCs w:val="24"/>
        </w:rPr>
        <w:t xml:space="preserve"> </w:t>
      </w:r>
      <w:proofErr w:type="spellStart"/>
      <w:r w:rsidR="00C760A4">
        <w:rPr>
          <w:rFonts w:cstheme="minorHAnsi"/>
          <w:bCs/>
          <w:sz w:val="24"/>
          <w:szCs w:val="24"/>
        </w:rPr>
        <w:t>Shaynee</w:t>
      </w:r>
      <w:proofErr w:type="spellEnd"/>
      <w:r w:rsidR="00C760A4">
        <w:rPr>
          <w:rFonts w:cstheme="minorHAnsi"/>
          <w:bCs/>
          <w:sz w:val="24"/>
          <w:szCs w:val="24"/>
        </w:rPr>
        <w:t xml:space="preserve"> Stevens</w:t>
      </w:r>
      <w:r w:rsidR="00CA3832">
        <w:rPr>
          <w:rFonts w:cstheme="minorHAnsi"/>
          <w:bCs/>
          <w:sz w:val="24"/>
          <w:szCs w:val="24"/>
        </w:rPr>
        <w:t>, M</w:t>
      </w:r>
      <w:r w:rsidR="00B72C7E">
        <w:rPr>
          <w:rFonts w:cstheme="minorHAnsi"/>
          <w:bCs/>
          <w:sz w:val="24"/>
          <w:szCs w:val="24"/>
        </w:rPr>
        <w:t>e</w:t>
      </w:r>
      <w:r w:rsidR="00CA3832">
        <w:rPr>
          <w:rFonts w:cstheme="minorHAnsi"/>
          <w:bCs/>
          <w:sz w:val="24"/>
          <w:szCs w:val="24"/>
        </w:rPr>
        <w:t>lanie</w:t>
      </w:r>
      <w:r w:rsidR="00C760A4">
        <w:rPr>
          <w:rFonts w:cstheme="minorHAnsi"/>
          <w:bCs/>
          <w:sz w:val="24"/>
          <w:szCs w:val="24"/>
        </w:rPr>
        <w:t xml:space="preserve"> Whittington</w:t>
      </w:r>
      <w:r w:rsidR="00B72C7E">
        <w:rPr>
          <w:rFonts w:cstheme="minorHAnsi"/>
          <w:bCs/>
          <w:sz w:val="24"/>
          <w:szCs w:val="24"/>
        </w:rPr>
        <w:t>, Paul Shinn, Happy</w:t>
      </w:r>
      <w:r w:rsidR="00CA3832">
        <w:rPr>
          <w:rFonts w:cstheme="minorHAnsi"/>
          <w:bCs/>
          <w:sz w:val="24"/>
          <w:szCs w:val="24"/>
        </w:rPr>
        <w:t xml:space="preserve"> </w:t>
      </w:r>
      <w:r w:rsidR="00C760A4">
        <w:rPr>
          <w:rFonts w:cstheme="minorHAnsi"/>
          <w:bCs/>
          <w:sz w:val="24"/>
          <w:szCs w:val="24"/>
        </w:rPr>
        <w:t xml:space="preserve">Begg </w:t>
      </w:r>
      <w:r w:rsidR="00CA3832">
        <w:rPr>
          <w:rFonts w:cstheme="minorHAnsi"/>
          <w:bCs/>
          <w:sz w:val="24"/>
          <w:szCs w:val="24"/>
        </w:rPr>
        <w:t>and Kay</w:t>
      </w:r>
      <w:r w:rsidR="00C760A4">
        <w:rPr>
          <w:rFonts w:cstheme="minorHAnsi"/>
          <w:bCs/>
          <w:sz w:val="24"/>
          <w:szCs w:val="24"/>
        </w:rPr>
        <w:t xml:space="preserve"> Lee will also attend</w:t>
      </w:r>
      <w:r w:rsidR="00CA3832">
        <w:rPr>
          <w:rFonts w:cstheme="minorHAnsi"/>
          <w:bCs/>
          <w:sz w:val="24"/>
          <w:szCs w:val="24"/>
        </w:rPr>
        <w:t xml:space="preserve">.  </w:t>
      </w:r>
      <w:r w:rsidR="00B72C7E">
        <w:rPr>
          <w:rFonts w:cstheme="minorHAnsi"/>
          <w:bCs/>
          <w:sz w:val="24"/>
          <w:szCs w:val="24"/>
        </w:rPr>
        <w:t xml:space="preserve">Melanie </w:t>
      </w:r>
      <w:r w:rsidR="00C760A4">
        <w:rPr>
          <w:rFonts w:cstheme="minorHAnsi"/>
          <w:bCs/>
          <w:sz w:val="24"/>
          <w:szCs w:val="24"/>
        </w:rPr>
        <w:t xml:space="preserve">will be giving a </w:t>
      </w:r>
      <w:r w:rsidR="00B72C7E">
        <w:rPr>
          <w:rFonts w:cstheme="minorHAnsi"/>
          <w:bCs/>
          <w:sz w:val="24"/>
          <w:szCs w:val="24"/>
        </w:rPr>
        <w:t>seminar Saturday morning</w:t>
      </w:r>
      <w:r w:rsidR="00C760A4">
        <w:rPr>
          <w:rFonts w:cstheme="minorHAnsi"/>
          <w:bCs/>
          <w:sz w:val="24"/>
          <w:szCs w:val="24"/>
        </w:rPr>
        <w:t xml:space="preserve"> and </w:t>
      </w:r>
      <w:r w:rsidR="00B72C7E">
        <w:rPr>
          <w:rFonts w:cstheme="minorHAnsi"/>
          <w:bCs/>
          <w:sz w:val="24"/>
          <w:szCs w:val="24"/>
        </w:rPr>
        <w:t xml:space="preserve">Happy will </w:t>
      </w:r>
      <w:r w:rsidR="00C760A4">
        <w:rPr>
          <w:rFonts w:cstheme="minorHAnsi"/>
          <w:bCs/>
          <w:sz w:val="24"/>
          <w:szCs w:val="24"/>
        </w:rPr>
        <w:t xml:space="preserve">be conducting a Model A </w:t>
      </w:r>
      <w:r w:rsidR="00B72C7E">
        <w:rPr>
          <w:rFonts w:cstheme="minorHAnsi"/>
          <w:bCs/>
          <w:sz w:val="24"/>
          <w:szCs w:val="24"/>
        </w:rPr>
        <w:t xml:space="preserve">driving seminar.  Kay will bring </w:t>
      </w:r>
      <w:r w:rsidR="00C760A4">
        <w:rPr>
          <w:rFonts w:cstheme="minorHAnsi"/>
          <w:bCs/>
          <w:sz w:val="24"/>
          <w:szCs w:val="24"/>
        </w:rPr>
        <w:t xml:space="preserve">along </w:t>
      </w:r>
      <w:r w:rsidR="00B72C7E">
        <w:rPr>
          <w:rFonts w:cstheme="minorHAnsi"/>
          <w:bCs/>
          <w:sz w:val="24"/>
          <w:szCs w:val="24"/>
        </w:rPr>
        <w:t xml:space="preserve">anything that Sandra sends her </w:t>
      </w:r>
      <w:r w:rsidR="00D355BF">
        <w:rPr>
          <w:rFonts w:cstheme="minorHAnsi"/>
          <w:bCs/>
          <w:sz w:val="24"/>
          <w:szCs w:val="24"/>
        </w:rPr>
        <w:t xml:space="preserve">(books, hats, etc.) </w:t>
      </w:r>
      <w:r w:rsidR="00B72C7E">
        <w:rPr>
          <w:rFonts w:cstheme="minorHAnsi"/>
          <w:bCs/>
          <w:sz w:val="24"/>
          <w:szCs w:val="24"/>
        </w:rPr>
        <w:t xml:space="preserve">and what is left over she will take to Hershey in October.  </w:t>
      </w:r>
      <w:r w:rsidR="00A53B9B">
        <w:rPr>
          <w:rFonts w:cstheme="minorHAnsi"/>
          <w:bCs/>
          <w:sz w:val="24"/>
          <w:szCs w:val="24"/>
        </w:rPr>
        <w:t xml:space="preserve"> </w:t>
      </w:r>
    </w:p>
    <w:p w14:paraId="3265130B" w14:textId="77777777" w:rsidR="00BE78B3" w:rsidRDefault="00BE78B3" w:rsidP="0092098E">
      <w:pPr>
        <w:spacing w:after="0" w:line="240" w:lineRule="auto"/>
        <w:rPr>
          <w:rFonts w:cstheme="minorHAnsi"/>
          <w:bCs/>
          <w:sz w:val="24"/>
          <w:szCs w:val="24"/>
        </w:rPr>
      </w:pPr>
    </w:p>
    <w:p w14:paraId="704138DB" w14:textId="1EC3ECF4" w:rsidR="00BE78B3" w:rsidRDefault="00BE78B3" w:rsidP="0092098E">
      <w:pPr>
        <w:spacing w:after="0" w:line="240" w:lineRule="auto"/>
        <w:rPr>
          <w:rFonts w:cstheme="minorHAnsi"/>
          <w:bCs/>
          <w:sz w:val="24"/>
          <w:szCs w:val="24"/>
        </w:rPr>
      </w:pPr>
      <w:r>
        <w:rPr>
          <w:rFonts w:cstheme="minorHAnsi"/>
          <w:bCs/>
          <w:sz w:val="24"/>
          <w:szCs w:val="24"/>
        </w:rPr>
        <w:t>Hershey is October 2-6</w:t>
      </w:r>
      <w:r w:rsidR="00C760A4">
        <w:rPr>
          <w:rFonts w:cstheme="minorHAnsi"/>
          <w:bCs/>
          <w:sz w:val="24"/>
          <w:szCs w:val="24"/>
        </w:rPr>
        <w:t xml:space="preserve"> and</w:t>
      </w:r>
      <w:r>
        <w:rPr>
          <w:rFonts w:cstheme="minorHAnsi"/>
          <w:bCs/>
          <w:sz w:val="24"/>
          <w:szCs w:val="24"/>
        </w:rPr>
        <w:t xml:space="preserve"> </w:t>
      </w:r>
      <w:r w:rsidR="00C760A4">
        <w:rPr>
          <w:rFonts w:cstheme="minorHAnsi"/>
          <w:bCs/>
          <w:sz w:val="24"/>
          <w:szCs w:val="24"/>
        </w:rPr>
        <w:t>Kay</w:t>
      </w:r>
      <w:r>
        <w:rPr>
          <w:rFonts w:cstheme="minorHAnsi"/>
          <w:bCs/>
          <w:sz w:val="24"/>
          <w:szCs w:val="24"/>
        </w:rPr>
        <w:t xml:space="preserve"> will take the 2 tents and what </w:t>
      </w:r>
      <w:r w:rsidR="00C760A4">
        <w:rPr>
          <w:rFonts w:cstheme="minorHAnsi"/>
          <w:bCs/>
          <w:sz w:val="24"/>
          <w:szCs w:val="24"/>
        </w:rPr>
        <w:t>is</w:t>
      </w:r>
      <w:r>
        <w:rPr>
          <w:rFonts w:cstheme="minorHAnsi"/>
          <w:bCs/>
          <w:sz w:val="24"/>
          <w:szCs w:val="24"/>
        </w:rPr>
        <w:t xml:space="preserve"> left from </w:t>
      </w:r>
      <w:r w:rsidR="00BA62F9">
        <w:rPr>
          <w:rFonts w:cstheme="minorHAnsi"/>
          <w:bCs/>
          <w:sz w:val="24"/>
          <w:szCs w:val="24"/>
        </w:rPr>
        <w:t>Model A Day</w:t>
      </w:r>
      <w:r>
        <w:rPr>
          <w:rFonts w:cstheme="minorHAnsi"/>
          <w:bCs/>
          <w:sz w:val="24"/>
          <w:szCs w:val="24"/>
        </w:rPr>
        <w:t xml:space="preserve">.  </w:t>
      </w:r>
      <w:r w:rsidR="00285699">
        <w:rPr>
          <w:rFonts w:cstheme="minorHAnsi"/>
          <w:bCs/>
          <w:sz w:val="24"/>
          <w:szCs w:val="24"/>
        </w:rPr>
        <w:t>Chet and his dad</w:t>
      </w:r>
      <w:r w:rsidR="00C760A4">
        <w:rPr>
          <w:rFonts w:cstheme="minorHAnsi"/>
          <w:bCs/>
          <w:sz w:val="24"/>
          <w:szCs w:val="24"/>
        </w:rPr>
        <w:t xml:space="preserve"> Chet Sr.</w:t>
      </w:r>
      <w:r w:rsidR="00285699">
        <w:rPr>
          <w:rFonts w:cstheme="minorHAnsi"/>
          <w:bCs/>
          <w:sz w:val="24"/>
          <w:szCs w:val="24"/>
        </w:rPr>
        <w:t xml:space="preserve"> will be there with Chet Sr. giving </w:t>
      </w:r>
      <w:r w:rsidR="00C760A4">
        <w:rPr>
          <w:rFonts w:cstheme="minorHAnsi"/>
          <w:bCs/>
          <w:sz w:val="24"/>
          <w:szCs w:val="24"/>
        </w:rPr>
        <w:t>several</w:t>
      </w:r>
      <w:r w:rsidR="00285699">
        <w:rPr>
          <w:rFonts w:cstheme="minorHAnsi"/>
          <w:bCs/>
          <w:sz w:val="24"/>
          <w:szCs w:val="24"/>
        </w:rPr>
        <w:t xml:space="preserve"> seminars.  Sandra and Kay will help in the tent.  Doug Linden and Nan will also be at Hershey.  </w:t>
      </w:r>
      <w:r w:rsidR="00360CCE">
        <w:rPr>
          <w:rFonts w:cstheme="minorHAnsi"/>
          <w:bCs/>
          <w:sz w:val="24"/>
          <w:szCs w:val="24"/>
        </w:rPr>
        <w:t xml:space="preserve">Sandra has the large tent </w:t>
      </w:r>
      <w:r w:rsidR="00360CCE">
        <w:rPr>
          <w:rFonts w:cstheme="minorHAnsi"/>
          <w:bCs/>
          <w:sz w:val="24"/>
          <w:szCs w:val="24"/>
        </w:rPr>
        <w:lastRenderedPageBreak/>
        <w:t>ordered</w:t>
      </w:r>
      <w:r w:rsidR="00C760A4">
        <w:rPr>
          <w:rFonts w:cstheme="minorHAnsi"/>
          <w:bCs/>
          <w:sz w:val="24"/>
          <w:szCs w:val="24"/>
        </w:rPr>
        <w:t xml:space="preserve"> for the 3 Hershey spaces</w:t>
      </w:r>
      <w:r w:rsidR="00360CCE">
        <w:rPr>
          <w:rFonts w:cstheme="minorHAnsi"/>
          <w:bCs/>
          <w:sz w:val="24"/>
          <w:szCs w:val="24"/>
        </w:rPr>
        <w:t xml:space="preserve">.  There will be no helium balloon again this year as helium is </w:t>
      </w:r>
      <w:r w:rsidR="00D355BF">
        <w:rPr>
          <w:rFonts w:cstheme="minorHAnsi"/>
          <w:bCs/>
          <w:sz w:val="24"/>
          <w:szCs w:val="24"/>
        </w:rPr>
        <w:t>very</w:t>
      </w:r>
      <w:r w:rsidR="00360CCE">
        <w:rPr>
          <w:rFonts w:cstheme="minorHAnsi"/>
          <w:bCs/>
          <w:sz w:val="24"/>
          <w:szCs w:val="24"/>
        </w:rPr>
        <w:t xml:space="preserve"> expensive.  Doug has a surprise for everyone at Hickory Corners and Hershey.  </w:t>
      </w:r>
    </w:p>
    <w:p w14:paraId="4BF17B7A" w14:textId="77777777" w:rsidR="00360CCE" w:rsidRDefault="00360CCE" w:rsidP="0092098E">
      <w:pPr>
        <w:spacing w:after="0" w:line="240" w:lineRule="auto"/>
        <w:rPr>
          <w:rFonts w:cstheme="minorHAnsi"/>
          <w:bCs/>
          <w:sz w:val="24"/>
          <w:szCs w:val="24"/>
        </w:rPr>
      </w:pPr>
    </w:p>
    <w:p w14:paraId="45F13B9D" w14:textId="6649CC41" w:rsidR="007F318D" w:rsidRDefault="00C760A4" w:rsidP="0092098E">
      <w:pPr>
        <w:spacing w:after="0" w:line="240" w:lineRule="auto"/>
        <w:rPr>
          <w:rFonts w:cstheme="minorHAnsi"/>
          <w:bCs/>
          <w:sz w:val="24"/>
          <w:szCs w:val="24"/>
        </w:rPr>
      </w:pPr>
      <w:r>
        <w:rPr>
          <w:rFonts w:cstheme="minorHAnsi"/>
          <w:bCs/>
          <w:sz w:val="24"/>
          <w:szCs w:val="24"/>
        </w:rPr>
        <w:t xml:space="preserve">Rick Black has been informed that he has been chosen to be the nominee of MAFCA for the 2023 MAFFI </w:t>
      </w:r>
      <w:r w:rsidR="00360CCE">
        <w:rPr>
          <w:rFonts w:cstheme="minorHAnsi"/>
          <w:bCs/>
          <w:sz w:val="24"/>
          <w:szCs w:val="24"/>
        </w:rPr>
        <w:t>Hall of Fame</w:t>
      </w:r>
      <w:r w:rsidR="007F318D">
        <w:rPr>
          <w:rFonts w:cstheme="minorHAnsi"/>
          <w:bCs/>
          <w:sz w:val="24"/>
          <w:szCs w:val="24"/>
        </w:rPr>
        <w:t xml:space="preserve">.  His daughter, </w:t>
      </w:r>
      <w:proofErr w:type="spellStart"/>
      <w:r w:rsidR="007F318D">
        <w:rPr>
          <w:rFonts w:cstheme="minorHAnsi"/>
          <w:bCs/>
          <w:sz w:val="24"/>
          <w:szCs w:val="24"/>
        </w:rPr>
        <w:t>Shaynee</w:t>
      </w:r>
      <w:proofErr w:type="spellEnd"/>
      <w:r w:rsidR="007F318D">
        <w:rPr>
          <w:rFonts w:cstheme="minorHAnsi"/>
          <w:bCs/>
          <w:sz w:val="24"/>
          <w:szCs w:val="24"/>
        </w:rPr>
        <w:t xml:space="preserve"> Stevens will </w:t>
      </w:r>
      <w:r w:rsidR="00D355BF">
        <w:rPr>
          <w:rFonts w:cstheme="minorHAnsi"/>
          <w:bCs/>
          <w:sz w:val="24"/>
          <w:szCs w:val="24"/>
        </w:rPr>
        <w:t>also be attending</w:t>
      </w:r>
      <w:r w:rsidR="00360CCE">
        <w:rPr>
          <w:rFonts w:cstheme="minorHAnsi"/>
          <w:bCs/>
          <w:sz w:val="24"/>
          <w:szCs w:val="24"/>
        </w:rPr>
        <w:t xml:space="preserve">.  </w:t>
      </w:r>
    </w:p>
    <w:p w14:paraId="64FA9D4A" w14:textId="77777777" w:rsidR="007F318D" w:rsidRDefault="007F318D" w:rsidP="0092098E">
      <w:pPr>
        <w:spacing w:after="0" w:line="240" w:lineRule="auto"/>
        <w:rPr>
          <w:rFonts w:cstheme="minorHAnsi"/>
          <w:bCs/>
          <w:sz w:val="24"/>
          <w:szCs w:val="24"/>
        </w:rPr>
      </w:pPr>
    </w:p>
    <w:p w14:paraId="316D7AB5" w14:textId="4FC5FAD1" w:rsidR="00C106D8" w:rsidRDefault="007F318D" w:rsidP="0092098E">
      <w:pPr>
        <w:spacing w:after="0" w:line="240" w:lineRule="auto"/>
        <w:rPr>
          <w:rFonts w:cstheme="minorHAnsi"/>
          <w:bCs/>
          <w:sz w:val="24"/>
          <w:szCs w:val="24"/>
        </w:rPr>
      </w:pPr>
      <w:r>
        <w:rPr>
          <w:rFonts w:cstheme="minorHAnsi"/>
          <w:bCs/>
          <w:sz w:val="24"/>
          <w:szCs w:val="24"/>
        </w:rPr>
        <w:t xml:space="preserve">Kay informed everyone that she did not know that when someone is nominated from MAFCA for the MAFFI Hall of Fame and are accepted, they must pay their own air fare, hotel, etc.  She wanted to make this a “matter of record”.  Sandra informed everyone that this is covered in the Reimbursement Policy and is the same for Life Members.  </w:t>
      </w:r>
    </w:p>
    <w:p w14:paraId="0FF37467" w14:textId="3F797F2F" w:rsidR="00C106D8" w:rsidRPr="002B2B69" w:rsidRDefault="007F318D" w:rsidP="0092098E">
      <w:pPr>
        <w:spacing w:after="0" w:line="240" w:lineRule="auto"/>
        <w:rPr>
          <w:rFonts w:cstheme="minorHAnsi"/>
          <w:bCs/>
          <w:sz w:val="24"/>
          <w:szCs w:val="24"/>
        </w:rPr>
      </w:pPr>
      <w:r>
        <w:rPr>
          <w:rFonts w:cstheme="minorHAnsi"/>
          <w:bCs/>
          <w:sz w:val="24"/>
          <w:szCs w:val="24"/>
        </w:rPr>
        <w:t xml:space="preserve">The next and final board meeting for 2023 will be held at </w:t>
      </w:r>
      <w:r w:rsidR="00C106D8">
        <w:rPr>
          <w:rFonts w:cstheme="minorHAnsi"/>
          <w:bCs/>
          <w:sz w:val="24"/>
          <w:szCs w:val="24"/>
        </w:rPr>
        <w:t>the NAB</w:t>
      </w:r>
      <w:r>
        <w:rPr>
          <w:rFonts w:cstheme="minorHAnsi"/>
          <w:bCs/>
          <w:sz w:val="24"/>
          <w:szCs w:val="24"/>
        </w:rPr>
        <w:t xml:space="preserve"> in Santa Maria, CA, </w:t>
      </w:r>
      <w:r w:rsidR="00C106D8">
        <w:rPr>
          <w:rFonts w:cstheme="minorHAnsi"/>
          <w:bCs/>
          <w:sz w:val="24"/>
          <w:szCs w:val="24"/>
        </w:rPr>
        <w:t>December</w:t>
      </w:r>
      <w:r>
        <w:rPr>
          <w:rFonts w:cstheme="minorHAnsi"/>
          <w:bCs/>
          <w:sz w:val="24"/>
          <w:szCs w:val="24"/>
        </w:rPr>
        <w:t xml:space="preserve"> 2, 2023.  </w:t>
      </w:r>
      <w:r w:rsidR="00C106D8">
        <w:rPr>
          <w:rFonts w:cstheme="minorHAnsi"/>
          <w:bCs/>
          <w:sz w:val="24"/>
          <w:szCs w:val="24"/>
        </w:rPr>
        <w:t xml:space="preserve">  </w:t>
      </w:r>
      <w:r>
        <w:rPr>
          <w:rFonts w:cstheme="minorHAnsi"/>
          <w:bCs/>
          <w:sz w:val="24"/>
          <w:szCs w:val="24"/>
        </w:rPr>
        <w:t xml:space="preserve">Kay reminded all of </w:t>
      </w:r>
      <w:r w:rsidR="00C106D8">
        <w:rPr>
          <w:rFonts w:cstheme="minorHAnsi"/>
          <w:bCs/>
          <w:sz w:val="24"/>
          <w:szCs w:val="24"/>
        </w:rPr>
        <w:t xml:space="preserve">the board members </w:t>
      </w:r>
      <w:r>
        <w:rPr>
          <w:rFonts w:cstheme="minorHAnsi"/>
          <w:bCs/>
          <w:sz w:val="24"/>
          <w:szCs w:val="24"/>
        </w:rPr>
        <w:t xml:space="preserve">to </w:t>
      </w:r>
      <w:r w:rsidR="00C106D8">
        <w:rPr>
          <w:rFonts w:cstheme="minorHAnsi"/>
          <w:bCs/>
          <w:sz w:val="24"/>
          <w:szCs w:val="24"/>
        </w:rPr>
        <w:t xml:space="preserve">be sure and bring all of your information to pass onto the next board person taking your place.  If you </w:t>
      </w:r>
      <w:r>
        <w:rPr>
          <w:rFonts w:cstheme="minorHAnsi"/>
          <w:bCs/>
          <w:sz w:val="24"/>
          <w:szCs w:val="24"/>
        </w:rPr>
        <w:t>cannot</w:t>
      </w:r>
      <w:r w:rsidR="00C106D8">
        <w:rPr>
          <w:rFonts w:cstheme="minorHAnsi"/>
          <w:bCs/>
          <w:sz w:val="24"/>
          <w:szCs w:val="24"/>
        </w:rPr>
        <w:t xml:space="preserve"> bring all of it </w:t>
      </w:r>
      <w:r w:rsidR="00D355BF">
        <w:rPr>
          <w:rFonts w:cstheme="minorHAnsi"/>
          <w:bCs/>
          <w:sz w:val="24"/>
          <w:szCs w:val="24"/>
        </w:rPr>
        <w:t xml:space="preserve">with you </w:t>
      </w:r>
      <w:r w:rsidR="00C106D8">
        <w:rPr>
          <w:rFonts w:cstheme="minorHAnsi"/>
          <w:bCs/>
          <w:sz w:val="24"/>
          <w:szCs w:val="24"/>
        </w:rPr>
        <w:t xml:space="preserve">because you still need it, make arrangements to mail it to them when you are finished with it.  Update all of your </w:t>
      </w:r>
      <w:r>
        <w:rPr>
          <w:rFonts w:cstheme="minorHAnsi"/>
          <w:bCs/>
          <w:sz w:val="24"/>
          <w:szCs w:val="24"/>
        </w:rPr>
        <w:t>“</w:t>
      </w:r>
      <w:r w:rsidR="00C106D8">
        <w:rPr>
          <w:rFonts w:cstheme="minorHAnsi"/>
          <w:bCs/>
          <w:sz w:val="24"/>
          <w:szCs w:val="24"/>
        </w:rPr>
        <w:t>turnover files</w:t>
      </w:r>
      <w:r>
        <w:rPr>
          <w:rFonts w:cstheme="minorHAnsi"/>
          <w:bCs/>
          <w:sz w:val="24"/>
          <w:szCs w:val="24"/>
        </w:rPr>
        <w:t>”</w:t>
      </w:r>
      <w:r w:rsidR="00C106D8">
        <w:rPr>
          <w:rFonts w:cstheme="minorHAnsi"/>
          <w:bCs/>
          <w:sz w:val="24"/>
          <w:szCs w:val="24"/>
        </w:rPr>
        <w:t xml:space="preserve"> and get everything ready so the next person taking your place is prepared.  </w:t>
      </w:r>
      <w:r w:rsidR="00B8292E">
        <w:rPr>
          <w:rFonts w:cstheme="minorHAnsi"/>
          <w:bCs/>
          <w:sz w:val="24"/>
          <w:szCs w:val="24"/>
        </w:rPr>
        <w:t xml:space="preserve">  </w:t>
      </w:r>
    </w:p>
    <w:p w14:paraId="49D0C055" w14:textId="77777777" w:rsidR="002B2B69" w:rsidRDefault="002B2B69" w:rsidP="0092098E">
      <w:pPr>
        <w:spacing w:after="0" w:line="240" w:lineRule="auto"/>
        <w:rPr>
          <w:rFonts w:cstheme="minorHAnsi"/>
          <w:b/>
          <w:sz w:val="24"/>
          <w:szCs w:val="24"/>
        </w:rPr>
      </w:pPr>
    </w:p>
    <w:p w14:paraId="3AD97C07" w14:textId="63ACACDD" w:rsidR="007C022A" w:rsidRPr="00C518FC" w:rsidRDefault="007C022A" w:rsidP="0021198B">
      <w:pPr>
        <w:spacing w:after="0" w:line="240" w:lineRule="auto"/>
        <w:rPr>
          <w:rFonts w:cstheme="minorHAnsi"/>
          <w:color w:val="00B0F0"/>
          <w:sz w:val="24"/>
          <w:szCs w:val="24"/>
        </w:rPr>
      </w:pPr>
      <w:r w:rsidRPr="00C518FC">
        <w:rPr>
          <w:rFonts w:cstheme="minorHAnsi"/>
          <w:color w:val="00B0F0"/>
          <w:sz w:val="24"/>
          <w:szCs w:val="24"/>
        </w:rPr>
        <w:t xml:space="preserve">Policies (Liaison) </w:t>
      </w:r>
    </w:p>
    <w:p w14:paraId="60295587" w14:textId="77777777" w:rsidR="007C022A" w:rsidRPr="007C022A" w:rsidRDefault="007C022A" w:rsidP="0021198B">
      <w:pPr>
        <w:spacing w:after="0" w:line="240" w:lineRule="auto"/>
        <w:rPr>
          <w:rFonts w:cstheme="minorHAnsi"/>
          <w:color w:val="FF0000"/>
          <w:sz w:val="24"/>
          <w:szCs w:val="24"/>
        </w:rPr>
      </w:pPr>
    </w:p>
    <w:p w14:paraId="7C48ED2B" w14:textId="14BF74CC" w:rsidR="005E3A68" w:rsidRPr="0028638E" w:rsidRDefault="005E3A68" w:rsidP="0092098E">
      <w:pPr>
        <w:spacing w:after="0" w:line="240" w:lineRule="auto"/>
        <w:rPr>
          <w:rFonts w:cstheme="minorHAnsi"/>
          <w:sz w:val="24"/>
          <w:szCs w:val="24"/>
        </w:rPr>
      </w:pPr>
    </w:p>
    <w:p w14:paraId="6B86AC46" w14:textId="45A22DBA" w:rsidR="002E2C8F" w:rsidRPr="0070127D" w:rsidRDefault="002E2C8F" w:rsidP="0092098E">
      <w:pPr>
        <w:spacing w:after="0" w:line="240" w:lineRule="auto"/>
        <w:jc w:val="both"/>
        <w:rPr>
          <w:rFonts w:cstheme="minorHAnsi"/>
          <w:b/>
          <w:sz w:val="28"/>
          <w:szCs w:val="28"/>
        </w:rPr>
      </w:pPr>
      <w:bookmarkStart w:id="11" w:name="_Hlk136455858"/>
      <w:r w:rsidRPr="0070127D">
        <w:rPr>
          <w:rFonts w:cstheme="minorHAnsi"/>
          <w:b/>
          <w:sz w:val="28"/>
          <w:szCs w:val="28"/>
        </w:rPr>
        <w:t xml:space="preserve">Treasurer – </w:t>
      </w:r>
      <w:r w:rsidR="002B5517" w:rsidRPr="0070127D">
        <w:rPr>
          <w:rFonts w:cstheme="minorHAnsi"/>
          <w:b/>
          <w:sz w:val="28"/>
          <w:szCs w:val="28"/>
        </w:rPr>
        <w:t>Melanie Whittington</w:t>
      </w:r>
    </w:p>
    <w:p w14:paraId="05ECFEB4" w14:textId="293FD267" w:rsidR="00F448CA" w:rsidRPr="0028638E" w:rsidRDefault="00F448CA" w:rsidP="0092098E">
      <w:pPr>
        <w:spacing w:after="0" w:line="240" w:lineRule="auto"/>
        <w:jc w:val="both"/>
        <w:rPr>
          <w:rFonts w:cstheme="minorHAnsi"/>
          <w:sz w:val="24"/>
          <w:szCs w:val="24"/>
        </w:rPr>
      </w:pPr>
    </w:p>
    <w:p w14:paraId="58AEB6DE" w14:textId="288328EF" w:rsidR="00652239" w:rsidRPr="00C518FC" w:rsidRDefault="00652239" w:rsidP="0092098E">
      <w:pPr>
        <w:spacing w:after="0" w:line="240" w:lineRule="auto"/>
        <w:jc w:val="both"/>
        <w:rPr>
          <w:rFonts w:cstheme="minorHAnsi"/>
          <w:b/>
          <w:bCs/>
          <w:color w:val="00B0F0"/>
          <w:sz w:val="24"/>
          <w:szCs w:val="24"/>
        </w:rPr>
      </w:pPr>
      <w:r w:rsidRPr="00C518FC">
        <w:rPr>
          <w:rFonts w:cstheme="minorHAnsi"/>
          <w:b/>
          <w:bCs/>
          <w:color w:val="00B0F0"/>
          <w:sz w:val="24"/>
          <w:szCs w:val="24"/>
        </w:rPr>
        <w:t>Financial update</w:t>
      </w:r>
    </w:p>
    <w:p w14:paraId="1C8815AC" w14:textId="77777777" w:rsidR="001F5DF6" w:rsidRDefault="001F5DF6" w:rsidP="0092098E">
      <w:pPr>
        <w:spacing w:after="0" w:line="240" w:lineRule="auto"/>
        <w:jc w:val="both"/>
        <w:rPr>
          <w:rFonts w:cstheme="minorHAnsi"/>
          <w:b/>
          <w:bCs/>
          <w:color w:val="FF0000"/>
          <w:sz w:val="24"/>
          <w:szCs w:val="24"/>
        </w:rPr>
      </w:pPr>
    </w:p>
    <w:p w14:paraId="2C71E6FE" w14:textId="23D24BC5" w:rsidR="002E3BD1" w:rsidRDefault="00BC4403" w:rsidP="0092098E">
      <w:pPr>
        <w:spacing w:after="0" w:line="240" w:lineRule="auto"/>
        <w:jc w:val="both"/>
        <w:rPr>
          <w:rFonts w:cstheme="minorHAnsi"/>
          <w:sz w:val="24"/>
          <w:szCs w:val="24"/>
        </w:rPr>
      </w:pPr>
      <w:r>
        <w:rPr>
          <w:rFonts w:cstheme="minorHAnsi"/>
          <w:sz w:val="24"/>
          <w:szCs w:val="24"/>
        </w:rPr>
        <w:t xml:space="preserve">Melanie informed everyone that the </w:t>
      </w:r>
      <w:r w:rsidR="002E3BD1" w:rsidRPr="002E3BD1">
        <w:rPr>
          <w:rFonts w:cstheme="minorHAnsi"/>
          <w:sz w:val="24"/>
          <w:szCs w:val="24"/>
        </w:rPr>
        <w:t>CD’s are all doing well at this point.  They have all been rolled over</w:t>
      </w:r>
      <w:r w:rsidR="002E3BD1">
        <w:rPr>
          <w:rFonts w:cstheme="minorHAnsi"/>
          <w:sz w:val="24"/>
          <w:szCs w:val="24"/>
        </w:rPr>
        <w:t xml:space="preserve"> for the year and all of the</w:t>
      </w:r>
      <w:r w:rsidR="00BA62F9">
        <w:rPr>
          <w:rFonts w:cstheme="minorHAnsi"/>
          <w:sz w:val="24"/>
          <w:szCs w:val="24"/>
        </w:rPr>
        <w:t>m</w:t>
      </w:r>
      <w:r w:rsidR="002E3BD1">
        <w:rPr>
          <w:rFonts w:cstheme="minorHAnsi"/>
          <w:sz w:val="24"/>
          <w:szCs w:val="24"/>
        </w:rPr>
        <w:t xml:space="preserve"> are above 5%.  The first one is locked in</w:t>
      </w:r>
      <w:r w:rsidR="00607F22">
        <w:rPr>
          <w:rFonts w:cstheme="minorHAnsi"/>
          <w:sz w:val="24"/>
          <w:szCs w:val="24"/>
        </w:rPr>
        <w:t xml:space="preserve"> to</w:t>
      </w:r>
      <w:r w:rsidR="002E3BD1">
        <w:rPr>
          <w:rFonts w:cstheme="minorHAnsi"/>
          <w:sz w:val="24"/>
          <w:szCs w:val="24"/>
        </w:rPr>
        <w:t xml:space="preserve"> the end of 2024 and the others January 2025.  </w:t>
      </w:r>
      <w:r>
        <w:rPr>
          <w:rFonts w:cstheme="minorHAnsi"/>
          <w:sz w:val="24"/>
          <w:szCs w:val="24"/>
        </w:rPr>
        <w:t>There are</w:t>
      </w:r>
      <w:r w:rsidR="002E3BD1">
        <w:rPr>
          <w:rFonts w:cstheme="minorHAnsi"/>
          <w:sz w:val="24"/>
          <w:szCs w:val="24"/>
        </w:rPr>
        <w:t xml:space="preserve"> several due in April/May timeframe as well so </w:t>
      </w:r>
      <w:r w:rsidR="008952C2">
        <w:rPr>
          <w:rFonts w:cstheme="minorHAnsi"/>
          <w:sz w:val="24"/>
          <w:szCs w:val="24"/>
        </w:rPr>
        <w:t xml:space="preserve">there will </w:t>
      </w:r>
      <w:r w:rsidR="002E3BD1">
        <w:rPr>
          <w:rFonts w:cstheme="minorHAnsi"/>
          <w:sz w:val="24"/>
          <w:szCs w:val="24"/>
        </w:rPr>
        <w:t xml:space="preserve">always </w:t>
      </w:r>
      <w:r w:rsidR="008952C2">
        <w:rPr>
          <w:rFonts w:cstheme="minorHAnsi"/>
          <w:sz w:val="24"/>
          <w:szCs w:val="24"/>
        </w:rPr>
        <w:t>be</w:t>
      </w:r>
      <w:r w:rsidR="002E3BD1">
        <w:rPr>
          <w:rFonts w:cstheme="minorHAnsi"/>
          <w:sz w:val="24"/>
          <w:szCs w:val="24"/>
        </w:rPr>
        <w:t xml:space="preserve"> money </w:t>
      </w:r>
      <w:r w:rsidR="008952C2">
        <w:rPr>
          <w:rFonts w:cstheme="minorHAnsi"/>
          <w:sz w:val="24"/>
          <w:szCs w:val="24"/>
        </w:rPr>
        <w:t xml:space="preserve">available </w:t>
      </w:r>
      <w:r w:rsidR="002E3BD1">
        <w:rPr>
          <w:rFonts w:cstheme="minorHAnsi"/>
          <w:sz w:val="24"/>
          <w:szCs w:val="24"/>
        </w:rPr>
        <w:t xml:space="preserve">close to the end of the year in case </w:t>
      </w:r>
      <w:r>
        <w:rPr>
          <w:rFonts w:cstheme="minorHAnsi"/>
          <w:sz w:val="24"/>
          <w:szCs w:val="24"/>
        </w:rPr>
        <w:t xml:space="preserve">it is needed.  </w:t>
      </w:r>
    </w:p>
    <w:p w14:paraId="1F967895" w14:textId="77777777" w:rsidR="002E3BD1" w:rsidRDefault="002E3BD1" w:rsidP="0092098E">
      <w:pPr>
        <w:spacing w:after="0" w:line="240" w:lineRule="auto"/>
        <w:jc w:val="both"/>
        <w:rPr>
          <w:rFonts w:cstheme="minorHAnsi"/>
          <w:sz w:val="24"/>
          <w:szCs w:val="24"/>
        </w:rPr>
      </w:pPr>
    </w:p>
    <w:p w14:paraId="03D12266" w14:textId="2DAE78FE" w:rsidR="00A72FF4" w:rsidRDefault="00BC4403" w:rsidP="0092098E">
      <w:pPr>
        <w:spacing w:after="0" w:line="240" w:lineRule="auto"/>
        <w:jc w:val="both"/>
        <w:rPr>
          <w:rFonts w:cstheme="minorHAnsi"/>
          <w:sz w:val="24"/>
          <w:szCs w:val="24"/>
        </w:rPr>
      </w:pPr>
      <w:r>
        <w:rPr>
          <w:rFonts w:cstheme="minorHAnsi"/>
          <w:sz w:val="24"/>
          <w:szCs w:val="24"/>
        </w:rPr>
        <w:t>Melanie informed everyone that she had so</w:t>
      </w:r>
      <w:r w:rsidR="002E3BD1">
        <w:rPr>
          <w:rFonts w:cstheme="minorHAnsi"/>
          <w:sz w:val="24"/>
          <w:szCs w:val="24"/>
        </w:rPr>
        <w:t>me good news as far as money coming in</w:t>
      </w:r>
      <w:r>
        <w:rPr>
          <w:rFonts w:cstheme="minorHAnsi"/>
          <w:sz w:val="24"/>
          <w:szCs w:val="24"/>
        </w:rPr>
        <w:t xml:space="preserve"> </w:t>
      </w:r>
      <w:r w:rsidR="008952C2">
        <w:rPr>
          <w:rFonts w:cstheme="minorHAnsi"/>
          <w:sz w:val="24"/>
          <w:szCs w:val="24"/>
        </w:rPr>
        <w:t>to MAFCA</w:t>
      </w:r>
      <w:r w:rsidR="00BA62F9">
        <w:rPr>
          <w:rFonts w:cstheme="minorHAnsi"/>
          <w:sz w:val="24"/>
          <w:szCs w:val="24"/>
        </w:rPr>
        <w:t>,</w:t>
      </w:r>
      <w:r w:rsidR="008952C2">
        <w:rPr>
          <w:rFonts w:cstheme="minorHAnsi"/>
          <w:sz w:val="24"/>
          <w:szCs w:val="24"/>
        </w:rPr>
        <w:t xml:space="preserve"> </w:t>
      </w:r>
      <w:r>
        <w:rPr>
          <w:rFonts w:cstheme="minorHAnsi"/>
          <w:sz w:val="24"/>
          <w:szCs w:val="24"/>
        </w:rPr>
        <w:t xml:space="preserve">and that </w:t>
      </w:r>
      <w:r w:rsidR="002E3BD1">
        <w:rPr>
          <w:rFonts w:cstheme="minorHAnsi"/>
          <w:sz w:val="24"/>
          <w:szCs w:val="24"/>
        </w:rPr>
        <w:t xml:space="preserve">this </w:t>
      </w:r>
      <w:r>
        <w:rPr>
          <w:rFonts w:cstheme="minorHAnsi"/>
          <w:sz w:val="24"/>
          <w:szCs w:val="24"/>
        </w:rPr>
        <w:t>was</w:t>
      </w:r>
      <w:r w:rsidR="002E3BD1">
        <w:rPr>
          <w:rFonts w:cstheme="minorHAnsi"/>
          <w:sz w:val="24"/>
          <w:szCs w:val="24"/>
        </w:rPr>
        <w:t xml:space="preserve"> not something </w:t>
      </w:r>
      <w:r>
        <w:rPr>
          <w:rFonts w:cstheme="minorHAnsi"/>
          <w:sz w:val="24"/>
          <w:szCs w:val="24"/>
        </w:rPr>
        <w:t xml:space="preserve">that was taken into </w:t>
      </w:r>
      <w:r w:rsidR="002E3BD1">
        <w:rPr>
          <w:rFonts w:cstheme="minorHAnsi"/>
          <w:sz w:val="24"/>
          <w:szCs w:val="24"/>
        </w:rPr>
        <w:t xml:space="preserve">account in the budget because it was not something </w:t>
      </w:r>
      <w:r>
        <w:rPr>
          <w:rFonts w:cstheme="minorHAnsi"/>
          <w:sz w:val="24"/>
          <w:szCs w:val="24"/>
        </w:rPr>
        <w:t>they</w:t>
      </w:r>
      <w:r w:rsidR="002E3BD1">
        <w:rPr>
          <w:rFonts w:cstheme="minorHAnsi"/>
          <w:sz w:val="24"/>
          <w:szCs w:val="24"/>
        </w:rPr>
        <w:t xml:space="preserve"> knew 100% was going to happen.  MAFCA received $52,111.66</w:t>
      </w:r>
      <w:r>
        <w:rPr>
          <w:rFonts w:cstheme="minorHAnsi"/>
          <w:sz w:val="24"/>
          <w:szCs w:val="24"/>
        </w:rPr>
        <w:t xml:space="preserve"> from Employe</w:t>
      </w:r>
      <w:r w:rsidR="00607F22">
        <w:rPr>
          <w:rFonts w:cstheme="minorHAnsi"/>
          <w:sz w:val="24"/>
          <w:szCs w:val="24"/>
        </w:rPr>
        <w:t>e</w:t>
      </w:r>
      <w:r>
        <w:rPr>
          <w:rFonts w:cstheme="minorHAnsi"/>
          <w:sz w:val="24"/>
          <w:szCs w:val="24"/>
        </w:rPr>
        <w:t xml:space="preserve"> Retention and with </w:t>
      </w:r>
      <w:r w:rsidR="002E3BD1">
        <w:rPr>
          <w:rFonts w:cstheme="minorHAnsi"/>
          <w:sz w:val="24"/>
          <w:szCs w:val="24"/>
        </w:rPr>
        <w:t xml:space="preserve">$5,211.17 </w:t>
      </w:r>
      <w:r>
        <w:rPr>
          <w:rFonts w:cstheme="minorHAnsi"/>
          <w:sz w:val="24"/>
          <w:szCs w:val="24"/>
        </w:rPr>
        <w:t xml:space="preserve">for the CPA fees, </w:t>
      </w:r>
      <w:r w:rsidR="00BA62F9">
        <w:rPr>
          <w:rFonts w:cstheme="minorHAnsi"/>
          <w:sz w:val="24"/>
          <w:szCs w:val="24"/>
        </w:rPr>
        <w:t xml:space="preserve">leaving </w:t>
      </w:r>
      <w:r w:rsidR="002E3BD1">
        <w:rPr>
          <w:rFonts w:cstheme="minorHAnsi"/>
          <w:sz w:val="24"/>
          <w:szCs w:val="24"/>
        </w:rPr>
        <w:t xml:space="preserve">a balance of $46,900.49 in MAFCA’s pocket. </w:t>
      </w:r>
      <w:r>
        <w:rPr>
          <w:rFonts w:cstheme="minorHAnsi"/>
          <w:sz w:val="24"/>
          <w:szCs w:val="24"/>
        </w:rPr>
        <w:t xml:space="preserve"> This is a refund</w:t>
      </w:r>
      <w:r w:rsidR="00BA62F9">
        <w:rPr>
          <w:rFonts w:cstheme="minorHAnsi"/>
          <w:sz w:val="24"/>
          <w:szCs w:val="24"/>
        </w:rPr>
        <w:t>,</w:t>
      </w:r>
      <w:r>
        <w:rPr>
          <w:rFonts w:cstheme="minorHAnsi"/>
          <w:sz w:val="24"/>
          <w:szCs w:val="24"/>
        </w:rPr>
        <w:t xml:space="preserve"> not a grant nor a loan.  </w:t>
      </w:r>
      <w:r w:rsidR="00EE0767">
        <w:rPr>
          <w:rFonts w:cstheme="minorHAnsi"/>
          <w:sz w:val="24"/>
          <w:szCs w:val="24"/>
        </w:rPr>
        <w:t xml:space="preserve">  </w:t>
      </w:r>
      <w:r w:rsidR="002E3BD1">
        <w:rPr>
          <w:rFonts w:cstheme="minorHAnsi"/>
          <w:sz w:val="24"/>
          <w:szCs w:val="24"/>
        </w:rPr>
        <w:t xml:space="preserve"> </w:t>
      </w:r>
    </w:p>
    <w:p w14:paraId="58EDCD7E" w14:textId="77777777" w:rsidR="00EE0767" w:rsidRDefault="00EE0767" w:rsidP="0092098E">
      <w:pPr>
        <w:spacing w:after="0" w:line="240" w:lineRule="auto"/>
        <w:jc w:val="both"/>
        <w:rPr>
          <w:rFonts w:cstheme="minorHAnsi"/>
          <w:sz w:val="24"/>
          <w:szCs w:val="24"/>
        </w:rPr>
      </w:pPr>
    </w:p>
    <w:p w14:paraId="00AD4606" w14:textId="46D47571" w:rsidR="00EE0767" w:rsidRPr="002E3BD1" w:rsidRDefault="00EE0767" w:rsidP="0092098E">
      <w:pPr>
        <w:spacing w:after="0" w:line="240" w:lineRule="auto"/>
        <w:jc w:val="both"/>
        <w:rPr>
          <w:rFonts w:cstheme="minorHAnsi"/>
          <w:sz w:val="24"/>
          <w:szCs w:val="24"/>
        </w:rPr>
      </w:pPr>
      <w:r>
        <w:rPr>
          <w:rFonts w:cstheme="minorHAnsi"/>
          <w:sz w:val="24"/>
          <w:szCs w:val="24"/>
        </w:rPr>
        <w:t>Financial</w:t>
      </w:r>
      <w:r w:rsidR="00607F22">
        <w:rPr>
          <w:rFonts w:cstheme="minorHAnsi"/>
          <w:sz w:val="24"/>
          <w:szCs w:val="24"/>
        </w:rPr>
        <w:t>s</w:t>
      </w:r>
      <w:r>
        <w:rPr>
          <w:rFonts w:cstheme="minorHAnsi"/>
          <w:sz w:val="24"/>
          <w:szCs w:val="24"/>
        </w:rPr>
        <w:t xml:space="preserve"> will be sent out as soon as the CPA’s finish with them.  </w:t>
      </w:r>
    </w:p>
    <w:p w14:paraId="297A041D" w14:textId="044E7C7D" w:rsidR="00E12FBC" w:rsidRPr="00EE0767" w:rsidRDefault="00E12FBC" w:rsidP="00EE0767">
      <w:pPr>
        <w:spacing w:after="0" w:line="240" w:lineRule="auto"/>
        <w:rPr>
          <w:bCs/>
          <w:color w:val="FF0000"/>
          <w:sz w:val="24"/>
          <w:szCs w:val="24"/>
        </w:rPr>
      </w:pPr>
    </w:p>
    <w:p w14:paraId="6D27BBBE" w14:textId="77777777" w:rsidR="00E12FBC" w:rsidRPr="001F5DF6" w:rsidRDefault="00E12FBC" w:rsidP="0092098E">
      <w:pPr>
        <w:spacing w:after="0" w:line="240" w:lineRule="auto"/>
        <w:jc w:val="both"/>
        <w:rPr>
          <w:rFonts w:cstheme="minorHAnsi"/>
          <w:sz w:val="24"/>
          <w:szCs w:val="24"/>
        </w:rPr>
      </w:pPr>
    </w:p>
    <w:p w14:paraId="59907A2A" w14:textId="703423A1" w:rsidR="001D47A2" w:rsidRDefault="001D47A2" w:rsidP="0092098E">
      <w:pPr>
        <w:spacing w:after="0" w:line="240" w:lineRule="auto"/>
        <w:rPr>
          <w:rFonts w:cstheme="minorHAnsi"/>
          <w:b/>
          <w:color w:val="00B0F0"/>
          <w:sz w:val="24"/>
          <w:szCs w:val="24"/>
        </w:rPr>
      </w:pPr>
      <w:r w:rsidRPr="0028638E">
        <w:rPr>
          <w:rFonts w:cstheme="minorHAnsi"/>
          <w:b/>
          <w:color w:val="00B0F0"/>
          <w:sz w:val="24"/>
          <w:szCs w:val="24"/>
        </w:rPr>
        <w:t>MAFFI (Liaison)</w:t>
      </w:r>
    </w:p>
    <w:p w14:paraId="6994FD99" w14:textId="77777777" w:rsidR="00D634F7" w:rsidRPr="0028638E" w:rsidRDefault="00D634F7" w:rsidP="0092098E">
      <w:pPr>
        <w:spacing w:after="0" w:line="240" w:lineRule="auto"/>
        <w:rPr>
          <w:rFonts w:cstheme="minorHAnsi"/>
          <w:b/>
          <w:color w:val="00B0F0"/>
          <w:sz w:val="24"/>
          <w:szCs w:val="24"/>
        </w:rPr>
      </w:pPr>
    </w:p>
    <w:p w14:paraId="033FAD2B" w14:textId="2D23CD85" w:rsidR="00EE0767" w:rsidRDefault="00595C05" w:rsidP="0092098E">
      <w:pPr>
        <w:spacing w:after="0" w:line="240" w:lineRule="auto"/>
        <w:rPr>
          <w:rFonts w:cstheme="minorHAnsi"/>
          <w:bCs/>
          <w:sz w:val="24"/>
          <w:szCs w:val="24"/>
        </w:rPr>
      </w:pPr>
      <w:r w:rsidRPr="00EE0767">
        <w:rPr>
          <w:rFonts w:cstheme="minorHAnsi"/>
          <w:bCs/>
          <w:sz w:val="24"/>
          <w:szCs w:val="24"/>
        </w:rPr>
        <w:t>Melanie has been attending several of the MAFFI meetin</w:t>
      </w:r>
      <w:r w:rsidR="00EE0767">
        <w:rPr>
          <w:rFonts w:cstheme="minorHAnsi"/>
          <w:bCs/>
          <w:sz w:val="24"/>
          <w:szCs w:val="24"/>
        </w:rPr>
        <w:t>gs.  Some are specific to MAFFI and some are more specific to Model A Day</w:t>
      </w:r>
      <w:r w:rsidR="008952C2">
        <w:rPr>
          <w:rFonts w:cstheme="minorHAnsi"/>
          <w:bCs/>
          <w:sz w:val="24"/>
          <w:szCs w:val="24"/>
        </w:rPr>
        <w:t xml:space="preserve"> at The Gilmore</w:t>
      </w:r>
      <w:r w:rsidR="00EE0767">
        <w:rPr>
          <w:rFonts w:cstheme="minorHAnsi"/>
          <w:bCs/>
          <w:sz w:val="24"/>
          <w:szCs w:val="24"/>
        </w:rPr>
        <w:t xml:space="preserve">.  </w:t>
      </w:r>
      <w:r w:rsidR="00BC4403">
        <w:rPr>
          <w:rFonts w:cstheme="minorHAnsi"/>
          <w:bCs/>
          <w:sz w:val="24"/>
          <w:szCs w:val="24"/>
        </w:rPr>
        <w:t xml:space="preserve">She will be doing </w:t>
      </w:r>
      <w:r w:rsidR="00607F22">
        <w:rPr>
          <w:rFonts w:cstheme="minorHAnsi"/>
          <w:bCs/>
          <w:sz w:val="24"/>
          <w:szCs w:val="24"/>
        </w:rPr>
        <w:t>a</w:t>
      </w:r>
      <w:r w:rsidR="00BC4403">
        <w:rPr>
          <w:rFonts w:cstheme="minorHAnsi"/>
          <w:bCs/>
          <w:sz w:val="24"/>
          <w:szCs w:val="24"/>
        </w:rPr>
        <w:t xml:space="preserve"> Fashion Seminar on </w:t>
      </w:r>
      <w:r w:rsidR="00EE0767">
        <w:rPr>
          <w:rFonts w:cstheme="minorHAnsi"/>
          <w:bCs/>
          <w:sz w:val="24"/>
          <w:szCs w:val="24"/>
        </w:rPr>
        <w:t xml:space="preserve">Saturday, </w:t>
      </w:r>
      <w:r w:rsidR="001D47A2" w:rsidRPr="00EE0767">
        <w:rPr>
          <w:rFonts w:cstheme="minorHAnsi"/>
          <w:bCs/>
          <w:sz w:val="24"/>
          <w:szCs w:val="24"/>
        </w:rPr>
        <w:t>Sep</w:t>
      </w:r>
      <w:r w:rsidR="00B30346" w:rsidRPr="00EE0767">
        <w:rPr>
          <w:rFonts w:cstheme="minorHAnsi"/>
          <w:bCs/>
          <w:sz w:val="24"/>
          <w:szCs w:val="24"/>
        </w:rPr>
        <w:t>tember</w:t>
      </w:r>
      <w:r w:rsidR="001D47A2" w:rsidRPr="00EE0767">
        <w:rPr>
          <w:rFonts w:cstheme="minorHAnsi"/>
          <w:bCs/>
          <w:sz w:val="24"/>
          <w:szCs w:val="24"/>
        </w:rPr>
        <w:t xml:space="preserve"> 16, 2023</w:t>
      </w:r>
      <w:r w:rsidR="00EE0767">
        <w:rPr>
          <w:rFonts w:cstheme="minorHAnsi"/>
          <w:bCs/>
          <w:sz w:val="24"/>
          <w:szCs w:val="24"/>
        </w:rPr>
        <w:t xml:space="preserve"> </w:t>
      </w:r>
      <w:r w:rsidR="00302B6A">
        <w:rPr>
          <w:rFonts w:cstheme="minorHAnsi"/>
          <w:bCs/>
          <w:sz w:val="24"/>
          <w:szCs w:val="24"/>
        </w:rPr>
        <w:t>covering</w:t>
      </w:r>
      <w:r w:rsidR="00EE0767">
        <w:rPr>
          <w:rFonts w:cstheme="minorHAnsi"/>
          <w:bCs/>
          <w:sz w:val="24"/>
          <w:szCs w:val="24"/>
        </w:rPr>
        <w:t xml:space="preserve"> ERA accessories for men and women.  </w:t>
      </w:r>
    </w:p>
    <w:p w14:paraId="6D853C5F" w14:textId="77777777" w:rsidR="00EE0767" w:rsidRDefault="00EE0767" w:rsidP="0092098E">
      <w:pPr>
        <w:spacing w:after="0" w:line="240" w:lineRule="auto"/>
        <w:rPr>
          <w:rFonts w:cstheme="minorHAnsi"/>
          <w:bCs/>
          <w:sz w:val="24"/>
          <w:szCs w:val="24"/>
        </w:rPr>
      </w:pPr>
    </w:p>
    <w:p w14:paraId="27D7C787" w14:textId="3CE30D62" w:rsidR="001D47A2" w:rsidRPr="00EE0767" w:rsidRDefault="001D47A2" w:rsidP="0092098E">
      <w:pPr>
        <w:spacing w:after="0" w:line="240" w:lineRule="auto"/>
        <w:rPr>
          <w:rFonts w:cstheme="minorHAnsi"/>
          <w:bCs/>
          <w:sz w:val="24"/>
          <w:szCs w:val="24"/>
        </w:rPr>
      </w:pPr>
      <w:r w:rsidRPr="00EE0767">
        <w:rPr>
          <w:rFonts w:cstheme="minorHAnsi"/>
          <w:bCs/>
          <w:sz w:val="24"/>
          <w:szCs w:val="24"/>
        </w:rPr>
        <w:t xml:space="preserve">  </w:t>
      </w:r>
    </w:p>
    <w:p w14:paraId="04B2EA7D" w14:textId="62EB496C" w:rsidR="00D92CED" w:rsidRPr="0028638E" w:rsidRDefault="001D47A2" w:rsidP="0092098E">
      <w:pPr>
        <w:spacing w:after="0" w:line="240" w:lineRule="auto"/>
        <w:rPr>
          <w:rFonts w:cstheme="minorHAnsi"/>
          <w:b/>
          <w:bCs/>
          <w:color w:val="00B0F0"/>
          <w:sz w:val="24"/>
          <w:szCs w:val="24"/>
        </w:rPr>
      </w:pPr>
      <w:r w:rsidRPr="0028638E">
        <w:rPr>
          <w:rFonts w:cstheme="minorHAnsi"/>
          <w:bCs/>
          <w:sz w:val="24"/>
          <w:szCs w:val="24"/>
        </w:rPr>
        <w:lastRenderedPageBreak/>
        <w:t xml:space="preserve"> </w:t>
      </w:r>
      <w:r w:rsidR="00D92CED" w:rsidRPr="0028638E">
        <w:rPr>
          <w:rFonts w:cstheme="minorHAnsi"/>
          <w:b/>
          <w:bCs/>
          <w:color w:val="00B0F0"/>
          <w:sz w:val="24"/>
          <w:szCs w:val="24"/>
        </w:rPr>
        <w:t>E</w:t>
      </w:r>
      <w:r w:rsidR="00302B6A">
        <w:rPr>
          <w:rFonts w:cstheme="minorHAnsi"/>
          <w:b/>
          <w:bCs/>
          <w:color w:val="00B0F0"/>
          <w:sz w:val="24"/>
          <w:szCs w:val="24"/>
        </w:rPr>
        <w:t>ra</w:t>
      </w:r>
      <w:r w:rsidR="00D92CED" w:rsidRPr="0028638E">
        <w:rPr>
          <w:rFonts w:cstheme="minorHAnsi"/>
          <w:b/>
          <w:bCs/>
          <w:color w:val="00B0F0"/>
          <w:sz w:val="24"/>
          <w:szCs w:val="24"/>
        </w:rPr>
        <w:t xml:space="preserve"> Fashions Committee (EFC) (Liaison)   </w:t>
      </w:r>
    </w:p>
    <w:p w14:paraId="5EDA6AE4" w14:textId="1AADE9CE" w:rsidR="00D92CED" w:rsidRDefault="00D92CED" w:rsidP="0092098E">
      <w:pPr>
        <w:spacing w:after="0" w:line="240" w:lineRule="auto"/>
        <w:rPr>
          <w:rFonts w:cstheme="minorHAnsi"/>
          <w:color w:val="8EAADB" w:themeColor="accent5" w:themeTint="99"/>
          <w:sz w:val="24"/>
          <w:szCs w:val="24"/>
        </w:rPr>
      </w:pPr>
    </w:p>
    <w:p w14:paraId="19DDF71B" w14:textId="77D906C0" w:rsidR="00CB53E0" w:rsidRPr="00CB53E0" w:rsidRDefault="00EE0767" w:rsidP="00CB53E0">
      <w:pPr>
        <w:spacing w:after="0" w:line="240" w:lineRule="auto"/>
        <w:rPr>
          <w:rFonts w:cstheme="minorHAnsi"/>
          <w:sz w:val="24"/>
          <w:szCs w:val="24"/>
        </w:rPr>
      </w:pPr>
      <w:r w:rsidRPr="00CB53E0">
        <w:rPr>
          <w:rFonts w:cstheme="minorHAnsi"/>
          <w:sz w:val="24"/>
          <w:szCs w:val="24"/>
        </w:rPr>
        <w:t xml:space="preserve">Laurie </w:t>
      </w:r>
      <w:r w:rsidR="00CB53E0" w:rsidRPr="00CB53E0">
        <w:rPr>
          <w:rFonts w:cstheme="minorHAnsi"/>
          <w:sz w:val="24"/>
          <w:szCs w:val="24"/>
        </w:rPr>
        <w:t xml:space="preserve">Elliot </w:t>
      </w:r>
      <w:r w:rsidR="00302B6A">
        <w:rPr>
          <w:rFonts w:cstheme="minorHAnsi"/>
          <w:sz w:val="24"/>
          <w:szCs w:val="24"/>
        </w:rPr>
        <w:t xml:space="preserve">informed everyone that the Era Fashion Committee held their </w:t>
      </w:r>
      <w:r w:rsidR="00CB53E0">
        <w:rPr>
          <w:rFonts w:cstheme="minorHAnsi"/>
          <w:sz w:val="24"/>
          <w:szCs w:val="24"/>
        </w:rPr>
        <w:t xml:space="preserve">first meeting of </w:t>
      </w:r>
      <w:r w:rsidR="008952C2">
        <w:rPr>
          <w:rFonts w:cstheme="minorHAnsi"/>
          <w:sz w:val="24"/>
          <w:szCs w:val="24"/>
        </w:rPr>
        <w:t>their</w:t>
      </w:r>
      <w:r w:rsidR="00CB53E0">
        <w:rPr>
          <w:rFonts w:cstheme="minorHAnsi"/>
          <w:sz w:val="24"/>
          <w:szCs w:val="24"/>
        </w:rPr>
        <w:t xml:space="preserve"> term year (which start</w:t>
      </w:r>
      <w:r w:rsidR="008952C2">
        <w:rPr>
          <w:rFonts w:cstheme="minorHAnsi"/>
          <w:sz w:val="24"/>
          <w:szCs w:val="24"/>
        </w:rPr>
        <w:t>ed</w:t>
      </w:r>
      <w:r w:rsidR="00CB53E0">
        <w:rPr>
          <w:rFonts w:cstheme="minorHAnsi"/>
          <w:sz w:val="24"/>
          <w:szCs w:val="24"/>
        </w:rPr>
        <w:t xml:space="preserve"> July 1)</w:t>
      </w:r>
      <w:r w:rsidR="00302B6A">
        <w:rPr>
          <w:rFonts w:cstheme="minorHAnsi"/>
          <w:sz w:val="24"/>
          <w:szCs w:val="24"/>
        </w:rPr>
        <w:t xml:space="preserve"> </w:t>
      </w:r>
      <w:r w:rsidR="00CB53E0">
        <w:rPr>
          <w:rFonts w:cstheme="minorHAnsi"/>
          <w:sz w:val="24"/>
          <w:szCs w:val="24"/>
        </w:rPr>
        <w:t xml:space="preserve">July 20 and </w:t>
      </w:r>
      <w:r w:rsidR="00302B6A">
        <w:rPr>
          <w:rFonts w:cstheme="minorHAnsi"/>
          <w:sz w:val="24"/>
          <w:szCs w:val="24"/>
        </w:rPr>
        <w:t xml:space="preserve">they </w:t>
      </w:r>
      <w:r w:rsidR="00CB53E0">
        <w:rPr>
          <w:rFonts w:cstheme="minorHAnsi"/>
          <w:sz w:val="24"/>
          <w:szCs w:val="24"/>
        </w:rPr>
        <w:t xml:space="preserve">are continuing to fine tune the MAFCA </w:t>
      </w:r>
      <w:r w:rsidR="00CB53E0" w:rsidRPr="00CB53E0">
        <w:rPr>
          <w:rFonts w:cstheme="minorHAnsi"/>
          <w:sz w:val="24"/>
          <w:szCs w:val="24"/>
        </w:rPr>
        <w:t xml:space="preserve">Policies and additional documents for the </w:t>
      </w:r>
      <w:r w:rsidR="00FA7593">
        <w:rPr>
          <w:rFonts w:cstheme="minorHAnsi"/>
          <w:sz w:val="24"/>
          <w:szCs w:val="24"/>
        </w:rPr>
        <w:t xml:space="preserve">Fashion </w:t>
      </w:r>
      <w:r w:rsidR="00CB53E0" w:rsidRPr="00CB53E0">
        <w:rPr>
          <w:rFonts w:cstheme="minorHAnsi"/>
          <w:sz w:val="24"/>
          <w:szCs w:val="24"/>
        </w:rPr>
        <w:t>Judg</w:t>
      </w:r>
      <w:r w:rsidR="00FA7593">
        <w:rPr>
          <w:rFonts w:cstheme="minorHAnsi"/>
          <w:sz w:val="24"/>
          <w:szCs w:val="24"/>
        </w:rPr>
        <w:t>es</w:t>
      </w:r>
      <w:r w:rsidR="00CB53E0" w:rsidRPr="00CB53E0">
        <w:rPr>
          <w:rFonts w:cstheme="minorHAnsi"/>
          <w:sz w:val="24"/>
          <w:szCs w:val="24"/>
        </w:rPr>
        <w:t xml:space="preserve"> Procedures Manual.  </w:t>
      </w:r>
      <w:r w:rsidR="008952C2">
        <w:rPr>
          <w:rFonts w:cstheme="minorHAnsi"/>
          <w:sz w:val="24"/>
          <w:szCs w:val="24"/>
        </w:rPr>
        <w:t>She informed everyone that they are progressing very nicely.</w:t>
      </w:r>
      <w:r w:rsidR="00FA7593">
        <w:rPr>
          <w:rFonts w:cstheme="minorHAnsi"/>
          <w:sz w:val="24"/>
          <w:szCs w:val="24"/>
        </w:rPr>
        <w:t xml:space="preserve">   </w:t>
      </w:r>
    </w:p>
    <w:p w14:paraId="7F6D2A69" w14:textId="77777777" w:rsidR="00595C05" w:rsidRPr="007C022A" w:rsidRDefault="00595C05" w:rsidP="0092098E">
      <w:pPr>
        <w:spacing w:after="0" w:line="240" w:lineRule="auto"/>
        <w:rPr>
          <w:rFonts w:cstheme="minorHAnsi"/>
          <w:color w:val="FF0000"/>
          <w:sz w:val="24"/>
          <w:szCs w:val="24"/>
        </w:rPr>
      </w:pPr>
    </w:p>
    <w:p w14:paraId="20EFEF84" w14:textId="28D1E782" w:rsidR="00734812" w:rsidRDefault="00595C05" w:rsidP="0092098E">
      <w:pPr>
        <w:spacing w:after="0" w:line="240" w:lineRule="auto"/>
        <w:rPr>
          <w:rFonts w:cstheme="minorHAnsi"/>
          <w:sz w:val="24"/>
          <w:szCs w:val="24"/>
        </w:rPr>
      </w:pPr>
      <w:r w:rsidRPr="00FA7593">
        <w:rPr>
          <w:rFonts w:cstheme="minorHAnsi"/>
          <w:sz w:val="24"/>
          <w:szCs w:val="24"/>
        </w:rPr>
        <w:t xml:space="preserve">The </w:t>
      </w:r>
      <w:r w:rsidR="00FA7593" w:rsidRPr="00FA7593">
        <w:rPr>
          <w:rFonts w:cstheme="minorHAnsi"/>
          <w:sz w:val="24"/>
          <w:szCs w:val="24"/>
        </w:rPr>
        <w:t xml:space="preserve">EFC </w:t>
      </w:r>
      <w:r w:rsidRPr="00FA7593">
        <w:rPr>
          <w:rFonts w:cstheme="minorHAnsi"/>
          <w:sz w:val="24"/>
          <w:szCs w:val="24"/>
        </w:rPr>
        <w:t xml:space="preserve">Facebook page </w:t>
      </w:r>
      <w:r w:rsidR="00FA7593" w:rsidRPr="00FA7593">
        <w:rPr>
          <w:rFonts w:cstheme="minorHAnsi"/>
          <w:sz w:val="24"/>
          <w:szCs w:val="24"/>
        </w:rPr>
        <w:t>has over 1,000 member</w:t>
      </w:r>
      <w:r w:rsidR="00BA62F9">
        <w:rPr>
          <w:rFonts w:cstheme="minorHAnsi"/>
          <w:sz w:val="24"/>
          <w:szCs w:val="24"/>
        </w:rPr>
        <w:t>s</w:t>
      </w:r>
      <w:r w:rsidR="00FA7593" w:rsidRPr="00FA7593">
        <w:rPr>
          <w:rFonts w:cstheme="minorHAnsi"/>
          <w:sz w:val="24"/>
          <w:szCs w:val="24"/>
        </w:rPr>
        <w:t xml:space="preserve"> and is growing</w:t>
      </w:r>
      <w:r w:rsidR="00302B6A">
        <w:rPr>
          <w:rFonts w:cstheme="minorHAnsi"/>
          <w:sz w:val="24"/>
          <w:szCs w:val="24"/>
        </w:rPr>
        <w:t xml:space="preserve"> and i</w:t>
      </w:r>
      <w:r w:rsidR="00D634F7" w:rsidRPr="00FA7593">
        <w:rPr>
          <w:rFonts w:cstheme="minorHAnsi"/>
          <w:sz w:val="24"/>
          <w:szCs w:val="24"/>
        </w:rPr>
        <w:t>s</w:t>
      </w:r>
      <w:r w:rsidRPr="00FA7593">
        <w:rPr>
          <w:rFonts w:cstheme="minorHAnsi"/>
          <w:sz w:val="24"/>
          <w:szCs w:val="24"/>
        </w:rPr>
        <w:t xml:space="preserve"> getting participation from people other than EFC members.  </w:t>
      </w:r>
      <w:r w:rsidR="00302B6A">
        <w:rPr>
          <w:rFonts w:cstheme="minorHAnsi"/>
          <w:sz w:val="24"/>
          <w:szCs w:val="24"/>
        </w:rPr>
        <w:t xml:space="preserve">Laurie informed everyone that </w:t>
      </w:r>
      <w:r w:rsidR="00734812">
        <w:rPr>
          <w:rFonts w:cstheme="minorHAnsi"/>
          <w:sz w:val="24"/>
          <w:szCs w:val="24"/>
        </w:rPr>
        <w:t>Melanie Whittington and Sherry Winkinhofer are mainly responsible for</w:t>
      </w:r>
      <w:r w:rsidR="008952C2">
        <w:rPr>
          <w:rFonts w:cstheme="minorHAnsi"/>
          <w:sz w:val="24"/>
          <w:szCs w:val="24"/>
        </w:rPr>
        <w:t xml:space="preserve"> their</w:t>
      </w:r>
      <w:r w:rsidR="00734812">
        <w:rPr>
          <w:rFonts w:cstheme="minorHAnsi"/>
          <w:sz w:val="24"/>
          <w:szCs w:val="24"/>
        </w:rPr>
        <w:t xml:space="preserve"> popularity</w:t>
      </w:r>
      <w:r w:rsidR="00BA62F9">
        <w:rPr>
          <w:rFonts w:cstheme="minorHAnsi"/>
          <w:sz w:val="24"/>
          <w:szCs w:val="24"/>
        </w:rPr>
        <w:t>,</w:t>
      </w:r>
      <w:r w:rsidR="00302B6A">
        <w:rPr>
          <w:rFonts w:cstheme="minorHAnsi"/>
          <w:sz w:val="24"/>
          <w:szCs w:val="24"/>
        </w:rPr>
        <w:t xml:space="preserve"> and they have been posting </w:t>
      </w:r>
      <w:r w:rsidR="008952C2">
        <w:rPr>
          <w:rFonts w:cstheme="minorHAnsi"/>
          <w:sz w:val="24"/>
          <w:szCs w:val="24"/>
        </w:rPr>
        <w:t xml:space="preserve">a lot of </w:t>
      </w:r>
      <w:r w:rsidR="00302B6A">
        <w:rPr>
          <w:rFonts w:cstheme="minorHAnsi"/>
          <w:sz w:val="24"/>
          <w:szCs w:val="24"/>
        </w:rPr>
        <w:t>interesting information</w:t>
      </w:r>
      <w:r w:rsidR="00734812">
        <w:rPr>
          <w:rFonts w:cstheme="minorHAnsi"/>
          <w:sz w:val="24"/>
          <w:szCs w:val="24"/>
        </w:rPr>
        <w:t xml:space="preserve">.  </w:t>
      </w:r>
    </w:p>
    <w:p w14:paraId="1A9131A9" w14:textId="77777777" w:rsidR="00734812" w:rsidRDefault="00734812" w:rsidP="0092098E">
      <w:pPr>
        <w:spacing w:after="0" w:line="240" w:lineRule="auto"/>
        <w:rPr>
          <w:rFonts w:cstheme="minorHAnsi"/>
          <w:sz w:val="24"/>
          <w:szCs w:val="24"/>
        </w:rPr>
      </w:pPr>
    </w:p>
    <w:p w14:paraId="12150C44" w14:textId="7F4DB092" w:rsidR="00D7759B" w:rsidRPr="005221E6" w:rsidRDefault="005221E6" w:rsidP="0092098E">
      <w:pPr>
        <w:spacing w:after="0" w:line="240" w:lineRule="auto"/>
        <w:rPr>
          <w:rFonts w:cstheme="minorHAnsi"/>
          <w:sz w:val="24"/>
          <w:szCs w:val="24"/>
        </w:rPr>
      </w:pPr>
      <w:r w:rsidRPr="005221E6">
        <w:rPr>
          <w:rFonts w:cstheme="minorHAnsi"/>
          <w:sz w:val="24"/>
          <w:szCs w:val="24"/>
        </w:rPr>
        <w:t xml:space="preserve">The EFC meeting will not be held at the NAB in December.  They </w:t>
      </w:r>
      <w:r w:rsidR="00734812" w:rsidRPr="005221E6">
        <w:rPr>
          <w:rFonts w:cstheme="minorHAnsi"/>
          <w:sz w:val="24"/>
          <w:szCs w:val="24"/>
        </w:rPr>
        <w:t>will be traveling to Colorado</w:t>
      </w:r>
      <w:r w:rsidRPr="005221E6">
        <w:rPr>
          <w:rFonts w:cstheme="minorHAnsi"/>
          <w:sz w:val="24"/>
          <w:szCs w:val="24"/>
        </w:rPr>
        <w:t xml:space="preserve"> and </w:t>
      </w:r>
      <w:r w:rsidR="00734812" w:rsidRPr="005221E6">
        <w:rPr>
          <w:rFonts w:cstheme="minorHAnsi"/>
          <w:sz w:val="24"/>
          <w:szCs w:val="24"/>
        </w:rPr>
        <w:t>staying in private homes</w:t>
      </w:r>
      <w:r w:rsidR="00BA62F9">
        <w:rPr>
          <w:rFonts w:cstheme="minorHAnsi"/>
          <w:sz w:val="24"/>
          <w:szCs w:val="24"/>
        </w:rPr>
        <w:t>,</w:t>
      </w:r>
      <w:r w:rsidR="008952C2">
        <w:rPr>
          <w:rFonts w:cstheme="minorHAnsi"/>
          <w:sz w:val="24"/>
          <w:szCs w:val="24"/>
        </w:rPr>
        <w:t xml:space="preserve"> thus saving MAFCA money</w:t>
      </w:r>
      <w:r w:rsidR="00302B6A">
        <w:rPr>
          <w:rFonts w:cstheme="minorHAnsi"/>
          <w:sz w:val="24"/>
          <w:szCs w:val="24"/>
        </w:rPr>
        <w:t>.</w:t>
      </w:r>
      <w:r w:rsidR="00734812" w:rsidRPr="005221E6">
        <w:rPr>
          <w:rFonts w:cstheme="minorHAnsi"/>
          <w:sz w:val="24"/>
          <w:szCs w:val="24"/>
        </w:rPr>
        <w:t xml:space="preserve"> </w:t>
      </w:r>
    </w:p>
    <w:p w14:paraId="07FDFDA1" w14:textId="77777777" w:rsidR="00D7759B" w:rsidRPr="005221E6" w:rsidRDefault="00D7759B" w:rsidP="0092098E">
      <w:pPr>
        <w:spacing w:after="0" w:line="240" w:lineRule="auto"/>
        <w:rPr>
          <w:rFonts w:cstheme="minorHAnsi"/>
          <w:sz w:val="24"/>
          <w:szCs w:val="24"/>
        </w:rPr>
      </w:pPr>
    </w:p>
    <w:p w14:paraId="3D65FE40" w14:textId="77777777" w:rsidR="001112DF" w:rsidRDefault="001112DF" w:rsidP="0092098E">
      <w:pPr>
        <w:spacing w:after="0" w:line="240" w:lineRule="auto"/>
        <w:rPr>
          <w:rFonts w:cstheme="minorHAnsi"/>
          <w:sz w:val="24"/>
          <w:szCs w:val="24"/>
        </w:rPr>
      </w:pPr>
    </w:p>
    <w:p w14:paraId="25E57DA9" w14:textId="57A44A50" w:rsidR="00B8154E" w:rsidRPr="00B8154E" w:rsidRDefault="00B8154E" w:rsidP="00B8154E">
      <w:pPr>
        <w:numPr>
          <w:ilvl w:val="0"/>
          <w:numId w:val="4"/>
        </w:numPr>
        <w:tabs>
          <w:tab w:val="left" w:pos="900"/>
        </w:tabs>
        <w:spacing w:after="120" w:line="240" w:lineRule="auto"/>
        <w:ind w:left="720" w:hanging="720"/>
        <w:rPr>
          <w:sz w:val="24"/>
          <w:szCs w:val="24"/>
        </w:rPr>
      </w:pPr>
      <w:bookmarkStart w:id="12" w:name="OLE_LINK1"/>
      <w:bookmarkStart w:id="13" w:name="OLE_LINK2"/>
      <w:r w:rsidRPr="00B8154E">
        <w:rPr>
          <w:sz w:val="24"/>
          <w:szCs w:val="24"/>
        </w:rPr>
        <w:t>A Motion was made by</w:t>
      </w:r>
      <w:r w:rsidRPr="0070127D">
        <w:rPr>
          <w:sz w:val="24"/>
          <w:szCs w:val="24"/>
        </w:rPr>
        <w:t xml:space="preserve"> Melanie Whittington </w:t>
      </w:r>
      <w:r w:rsidRPr="00B8154E">
        <w:rPr>
          <w:sz w:val="24"/>
          <w:szCs w:val="24"/>
        </w:rPr>
        <w:t xml:space="preserve">to approve </w:t>
      </w:r>
      <w:r w:rsidR="00FB226C">
        <w:rPr>
          <w:sz w:val="24"/>
          <w:szCs w:val="24"/>
        </w:rPr>
        <w:t xml:space="preserve">the </w:t>
      </w:r>
      <w:r w:rsidRPr="00B8154E">
        <w:rPr>
          <w:sz w:val="24"/>
          <w:szCs w:val="24"/>
        </w:rPr>
        <w:t>request for MAFCA Fashion Judging Sanction for the 2024 “Texas Tour” Regional Meet, in Nacogdoches, TX and naming Lynda Davis as Chief Judge.  The Motion was seconded by Dave Gill.  The Motion was approved by a vote of 8-0.  (3)</w:t>
      </w:r>
    </w:p>
    <w:bookmarkEnd w:id="12"/>
    <w:bookmarkEnd w:id="13"/>
    <w:p w14:paraId="64076E24" w14:textId="77777777" w:rsidR="00B8154E" w:rsidRPr="00B8154E" w:rsidRDefault="00B8154E" w:rsidP="00B8154E">
      <w:pPr>
        <w:spacing w:after="0" w:line="240" w:lineRule="auto"/>
        <w:rPr>
          <w:rFonts w:cstheme="minorHAnsi"/>
          <w:sz w:val="24"/>
          <w:szCs w:val="24"/>
        </w:rPr>
      </w:pPr>
    </w:p>
    <w:p w14:paraId="0BA3E630" w14:textId="77777777" w:rsidR="00B8154E" w:rsidRDefault="00B8154E" w:rsidP="00B8154E">
      <w:pPr>
        <w:pStyle w:val="ListParagraph"/>
        <w:numPr>
          <w:ilvl w:val="0"/>
          <w:numId w:val="4"/>
        </w:numPr>
        <w:tabs>
          <w:tab w:val="left" w:pos="900"/>
        </w:tabs>
        <w:spacing w:after="120" w:line="240" w:lineRule="auto"/>
        <w:ind w:hanging="720"/>
        <w:contextualSpacing w:val="0"/>
        <w:rPr>
          <w:sz w:val="24"/>
          <w:szCs w:val="24"/>
        </w:rPr>
      </w:pPr>
      <w:r>
        <w:rPr>
          <w:sz w:val="24"/>
          <w:szCs w:val="24"/>
        </w:rPr>
        <w:t xml:space="preserve">A Motion was made by </w:t>
      </w:r>
      <w:r w:rsidRPr="0070127D">
        <w:rPr>
          <w:sz w:val="24"/>
          <w:szCs w:val="24"/>
        </w:rPr>
        <w:t>Melanie Whittington</w:t>
      </w:r>
      <w:r>
        <w:rPr>
          <w:sz w:val="24"/>
          <w:szCs w:val="24"/>
        </w:rPr>
        <w:t xml:space="preserve"> to approve proposed edited version of P3S22 Fashion Awards.  The Motion was seconded by Chet Wojcik.  The Motion was approved by a vote of 8-0.  (4)</w:t>
      </w:r>
    </w:p>
    <w:p w14:paraId="61C37563" w14:textId="77777777" w:rsidR="001112DF" w:rsidRPr="001112DF" w:rsidRDefault="001112DF" w:rsidP="001112DF">
      <w:pPr>
        <w:spacing w:after="0" w:line="240" w:lineRule="auto"/>
        <w:rPr>
          <w:rFonts w:cstheme="minorHAnsi"/>
          <w:color w:val="FF0000"/>
          <w:sz w:val="24"/>
          <w:szCs w:val="24"/>
        </w:rPr>
      </w:pPr>
    </w:p>
    <w:p w14:paraId="4FE4655A" w14:textId="77777777" w:rsidR="00C40F1B" w:rsidRDefault="00C40F1B" w:rsidP="00C40F1B">
      <w:pPr>
        <w:tabs>
          <w:tab w:val="left" w:pos="900"/>
        </w:tabs>
        <w:spacing w:after="0" w:line="240" w:lineRule="auto"/>
        <w:rPr>
          <w:rFonts w:cstheme="minorHAnsi"/>
          <w:color w:val="FF0000"/>
          <w:sz w:val="24"/>
          <w:szCs w:val="24"/>
        </w:rPr>
      </w:pPr>
    </w:p>
    <w:p w14:paraId="1E323B2D" w14:textId="77777777" w:rsidR="00C40F1B" w:rsidRDefault="00C40F1B" w:rsidP="00C40F1B">
      <w:pPr>
        <w:tabs>
          <w:tab w:val="left" w:pos="900"/>
        </w:tabs>
        <w:spacing w:after="0" w:line="240" w:lineRule="auto"/>
        <w:rPr>
          <w:rFonts w:cstheme="minorHAnsi"/>
          <w:color w:val="FF0000"/>
          <w:sz w:val="24"/>
          <w:szCs w:val="24"/>
        </w:rPr>
      </w:pPr>
    </w:p>
    <w:p w14:paraId="530C23E2" w14:textId="77777777" w:rsidR="0080210C" w:rsidRPr="00C40F1B" w:rsidRDefault="0080210C" w:rsidP="00C40F1B">
      <w:pPr>
        <w:tabs>
          <w:tab w:val="left" w:pos="900"/>
        </w:tabs>
        <w:spacing w:after="0" w:line="240" w:lineRule="auto"/>
        <w:rPr>
          <w:rFonts w:cstheme="minorHAnsi"/>
          <w:color w:val="FF0000"/>
          <w:sz w:val="24"/>
          <w:szCs w:val="24"/>
        </w:rPr>
      </w:pPr>
    </w:p>
    <w:p w14:paraId="2213E025" w14:textId="77777777" w:rsidR="00576DAD" w:rsidRDefault="00576DAD" w:rsidP="00576DAD">
      <w:pPr>
        <w:spacing w:after="0" w:line="240" w:lineRule="auto"/>
        <w:rPr>
          <w:rFonts w:cstheme="minorHAnsi"/>
          <w:b/>
          <w:sz w:val="28"/>
          <w:szCs w:val="28"/>
        </w:rPr>
      </w:pPr>
      <w:bookmarkStart w:id="14" w:name="_Hlk136718254"/>
      <w:bookmarkEnd w:id="11"/>
      <w:r w:rsidRPr="00AA674A">
        <w:rPr>
          <w:rFonts w:cstheme="minorHAnsi"/>
          <w:b/>
          <w:sz w:val="28"/>
          <w:szCs w:val="28"/>
        </w:rPr>
        <w:t xml:space="preserve">Advertising – Gary Price </w:t>
      </w:r>
    </w:p>
    <w:p w14:paraId="6F8AAD9A" w14:textId="77777777" w:rsidR="00576DAD" w:rsidRPr="00AA674A" w:rsidRDefault="00576DAD" w:rsidP="00576DAD">
      <w:pPr>
        <w:spacing w:after="0" w:line="240" w:lineRule="auto"/>
        <w:rPr>
          <w:rFonts w:cstheme="minorHAnsi"/>
          <w:b/>
          <w:sz w:val="28"/>
          <w:szCs w:val="28"/>
        </w:rPr>
      </w:pPr>
    </w:p>
    <w:p w14:paraId="43C28023" w14:textId="2A21479E" w:rsidR="00AA2E5C" w:rsidRDefault="00CE3287" w:rsidP="00576DAD">
      <w:pPr>
        <w:spacing w:after="0" w:line="240" w:lineRule="auto"/>
        <w:rPr>
          <w:rFonts w:cstheme="minorHAnsi"/>
          <w:sz w:val="24"/>
          <w:szCs w:val="24"/>
        </w:rPr>
      </w:pPr>
      <w:r>
        <w:rPr>
          <w:rFonts w:cstheme="minorHAnsi"/>
          <w:sz w:val="24"/>
          <w:szCs w:val="24"/>
        </w:rPr>
        <w:t xml:space="preserve">New </w:t>
      </w:r>
      <w:r w:rsidR="00BA62F9" w:rsidRPr="00D0615B">
        <w:rPr>
          <w:rFonts w:cstheme="minorHAnsi"/>
          <w:i/>
          <w:iCs/>
          <w:sz w:val="24"/>
          <w:szCs w:val="24"/>
        </w:rPr>
        <w:t>Restorer</w:t>
      </w:r>
      <w:r w:rsidR="00BA62F9">
        <w:rPr>
          <w:rFonts w:cstheme="minorHAnsi"/>
          <w:sz w:val="24"/>
          <w:szCs w:val="24"/>
        </w:rPr>
        <w:t xml:space="preserve"> </w:t>
      </w:r>
      <w:r>
        <w:rPr>
          <w:rFonts w:cstheme="minorHAnsi"/>
          <w:sz w:val="24"/>
          <w:szCs w:val="24"/>
        </w:rPr>
        <w:t>Advertiser this quarter:</w:t>
      </w:r>
    </w:p>
    <w:p w14:paraId="70964EBD" w14:textId="6B804435" w:rsidR="00CE3287" w:rsidRDefault="00CE3287" w:rsidP="00576DAD">
      <w:pPr>
        <w:spacing w:after="0" w:line="240" w:lineRule="auto"/>
        <w:rPr>
          <w:rFonts w:cstheme="minorHAnsi"/>
          <w:sz w:val="24"/>
          <w:szCs w:val="24"/>
        </w:rPr>
      </w:pPr>
      <w:r>
        <w:rPr>
          <w:rFonts w:cstheme="minorHAnsi"/>
          <w:sz w:val="24"/>
          <w:szCs w:val="24"/>
        </w:rPr>
        <w:tab/>
        <w:t>Manna Auto Electric</w:t>
      </w:r>
    </w:p>
    <w:p w14:paraId="5FF9B2D3" w14:textId="0547801F" w:rsidR="00CE3287" w:rsidRDefault="00CE3287" w:rsidP="00576DAD">
      <w:pPr>
        <w:spacing w:after="0" w:line="240" w:lineRule="auto"/>
        <w:rPr>
          <w:rFonts w:cstheme="minorHAnsi"/>
          <w:sz w:val="24"/>
          <w:szCs w:val="24"/>
        </w:rPr>
      </w:pPr>
      <w:r>
        <w:rPr>
          <w:rFonts w:cstheme="minorHAnsi"/>
          <w:sz w:val="24"/>
          <w:szCs w:val="24"/>
        </w:rPr>
        <w:t>Ad renewals this quarter</w:t>
      </w:r>
      <w:r w:rsidR="00AD4C33">
        <w:rPr>
          <w:rFonts w:cstheme="minorHAnsi"/>
          <w:sz w:val="24"/>
          <w:szCs w:val="24"/>
        </w:rPr>
        <w:t>:</w:t>
      </w:r>
    </w:p>
    <w:p w14:paraId="4D07CEE3" w14:textId="7AE5C566" w:rsidR="00CE3287" w:rsidRDefault="00CE3287" w:rsidP="00576DAD">
      <w:pPr>
        <w:spacing w:after="0" w:line="240" w:lineRule="auto"/>
        <w:rPr>
          <w:rFonts w:cstheme="minorHAnsi"/>
          <w:sz w:val="24"/>
          <w:szCs w:val="24"/>
        </w:rPr>
      </w:pPr>
      <w:r>
        <w:rPr>
          <w:rFonts w:cstheme="minorHAnsi"/>
          <w:sz w:val="24"/>
          <w:szCs w:val="24"/>
        </w:rPr>
        <w:tab/>
        <w:t xml:space="preserve">European Classic </w:t>
      </w:r>
      <w:proofErr w:type="spellStart"/>
      <w:r>
        <w:rPr>
          <w:rFonts w:cstheme="minorHAnsi"/>
          <w:sz w:val="24"/>
          <w:szCs w:val="24"/>
        </w:rPr>
        <w:t>Tyres</w:t>
      </w:r>
      <w:proofErr w:type="spellEnd"/>
    </w:p>
    <w:p w14:paraId="4464D834" w14:textId="2696F2AA" w:rsidR="00CE3287" w:rsidRDefault="00CE3287" w:rsidP="00576DAD">
      <w:pPr>
        <w:spacing w:after="0" w:line="240" w:lineRule="auto"/>
        <w:rPr>
          <w:rFonts w:cstheme="minorHAnsi"/>
          <w:sz w:val="24"/>
          <w:szCs w:val="24"/>
        </w:rPr>
      </w:pPr>
      <w:r>
        <w:rPr>
          <w:rFonts w:cstheme="minorHAnsi"/>
          <w:sz w:val="24"/>
          <w:szCs w:val="24"/>
        </w:rPr>
        <w:tab/>
        <w:t>Hagerty Insurance</w:t>
      </w:r>
    </w:p>
    <w:p w14:paraId="7364CA31" w14:textId="230AC914" w:rsidR="00CE3287" w:rsidRDefault="00CE3287" w:rsidP="00576DAD">
      <w:pPr>
        <w:spacing w:after="0" w:line="240" w:lineRule="auto"/>
        <w:rPr>
          <w:rFonts w:cstheme="minorHAnsi"/>
          <w:sz w:val="24"/>
          <w:szCs w:val="24"/>
        </w:rPr>
      </w:pPr>
      <w:r>
        <w:rPr>
          <w:rFonts w:cstheme="minorHAnsi"/>
          <w:sz w:val="24"/>
          <w:szCs w:val="24"/>
        </w:rPr>
        <w:t>Ad cancellation this quarter</w:t>
      </w:r>
      <w:r w:rsidR="00AD4C33">
        <w:rPr>
          <w:rFonts w:cstheme="minorHAnsi"/>
          <w:sz w:val="24"/>
          <w:szCs w:val="24"/>
        </w:rPr>
        <w:t>:</w:t>
      </w:r>
    </w:p>
    <w:p w14:paraId="6E45F668" w14:textId="4D30A4EA" w:rsidR="00CE3287" w:rsidRDefault="00CE3287" w:rsidP="00576DAD">
      <w:pPr>
        <w:spacing w:after="0" w:line="240" w:lineRule="auto"/>
        <w:rPr>
          <w:rFonts w:cstheme="minorHAnsi"/>
          <w:sz w:val="24"/>
          <w:szCs w:val="24"/>
        </w:rPr>
      </w:pPr>
      <w:r>
        <w:rPr>
          <w:rFonts w:cstheme="minorHAnsi"/>
          <w:sz w:val="24"/>
          <w:szCs w:val="24"/>
        </w:rPr>
        <w:tab/>
        <w:t xml:space="preserve">Hemmings </w:t>
      </w:r>
      <w:r w:rsidR="00AD4C33">
        <w:rPr>
          <w:rFonts w:cstheme="minorHAnsi"/>
          <w:sz w:val="24"/>
          <w:szCs w:val="24"/>
        </w:rPr>
        <w:t>A</w:t>
      </w:r>
      <w:r>
        <w:rPr>
          <w:rFonts w:cstheme="minorHAnsi"/>
          <w:sz w:val="24"/>
          <w:szCs w:val="24"/>
        </w:rPr>
        <w:t>uto Auctions</w:t>
      </w:r>
    </w:p>
    <w:p w14:paraId="78E8F194" w14:textId="6FD0D75C" w:rsidR="00CE3287" w:rsidRDefault="00CE3287" w:rsidP="00576DAD">
      <w:pPr>
        <w:spacing w:after="0" w:line="240" w:lineRule="auto"/>
        <w:rPr>
          <w:rFonts w:cstheme="minorHAnsi"/>
          <w:sz w:val="24"/>
          <w:szCs w:val="24"/>
        </w:rPr>
      </w:pPr>
      <w:r>
        <w:rPr>
          <w:rFonts w:cstheme="minorHAnsi"/>
          <w:sz w:val="24"/>
          <w:szCs w:val="24"/>
        </w:rPr>
        <w:t>Ads currently in renewal discussions</w:t>
      </w:r>
      <w:r w:rsidR="00AD4C33">
        <w:rPr>
          <w:rFonts w:cstheme="minorHAnsi"/>
          <w:sz w:val="24"/>
          <w:szCs w:val="24"/>
        </w:rPr>
        <w:t>:</w:t>
      </w:r>
    </w:p>
    <w:p w14:paraId="502641B0" w14:textId="5C78BA2B" w:rsidR="00CE3287" w:rsidRDefault="00CE3287" w:rsidP="00576DAD">
      <w:pPr>
        <w:spacing w:after="0" w:line="240" w:lineRule="auto"/>
        <w:rPr>
          <w:rFonts w:cstheme="minorHAnsi"/>
          <w:sz w:val="24"/>
          <w:szCs w:val="24"/>
        </w:rPr>
      </w:pPr>
      <w:r>
        <w:rPr>
          <w:rFonts w:cstheme="minorHAnsi"/>
          <w:sz w:val="24"/>
          <w:szCs w:val="24"/>
        </w:rPr>
        <w:tab/>
        <w:t>Vintage Ford</w:t>
      </w:r>
    </w:p>
    <w:p w14:paraId="5369C67E" w14:textId="79D38A03" w:rsidR="00CE3287" w:rsidRDefault="00CE3287" w:rsidP="00576DAD">
      <w:pPr>
        <w:spacing w:after="0" w:line="240" w:lineRule="auto"/>
        <w:rPr>
          <w:rFonts w:cstheme="minorHAnsi"/>
          <w:sz w:val="24"/>
          <w:szCs w:val="24"/>
        </w:rPr>
      </w:pPr>
      <w:r>
        <w:rPr>
          <w:rFonts w:cstheme="minorHAnsi"/>
          <w:sz w:val="24"/>
          <w:szCs w:val="24"/>
        </w:rPr>
        <w:tab/>
        <w:t>Mitchell Manufacturing</w:t>
      </w:r>
    </w:p>
    <w:p w14:paraId="38AFC870" w14:textId="55793B21" w:rsidR="00CE3287" w:rsidRDefault="00AD4C33" w:rsidP="00576DAD">
      <w:pPr>
        <w:spacing w:after="0" w:line="240" w:lineRule="auto"/>
        <w:rPr>
          <w:rFonts w:cstheme="minorHAnsi"/>
          <w:sz w:val="24"/>
          <w:szCs w:val="24"/>
        </w:rPr>
      </w:pPr>
      <w:r>
        <w:rPr>
          <w:rFonts w:cstheme="minorHAnsi"/>
          <w:sz w:val="24"/>
          <w:szCs w:val="24"/>
        </w:rPr>
        <w:tab/>
        <w:t>Apple Hydraulics</w:t>
      </w:r>
    </w:p>
    <w:p w14:paraId="38B14F99" w14:textId="77777777" w:rsidR="00AD4C33" w:rsidRPr="00CE3287" w:rsidRDefault="00AD4C33" w:rsidP="00576DAD">
      <w:pPr>
        <w:spacing w:after="0" w:line="240" w:lineRule="auto"/>
        <w:rPr>
          <w:rFonts w:cstheme="minorHAnsi"/>
          <w:sz w:val="24"/>
          <w:szCs w:val="24"/>
        </w:rPr>
      </w:pPr>
    </w:p>
    <w:p w14:paraId="6B841C61" w14:textId="77777777" w:rsidR="00AA2E5C" w:rsidRDefault="00AA2E5C" w:rsidP="00576DAD">
      <w:pPr>
        <w:spacing w:after="0" w:line="240" w:lineRule="auto"/>
        <w:rPr>
          <w:rFonts w:cstheme="minorHAnsi"/>
          <w:b/>
          <w:bCs/>
          <w:color w:val="FF0000"/>
          <w:sz w:val="24"/>
          <w:szCs w:val="24"/>
        </w:rPr>
      </w:pPr>
    </w:p>
    <w:p w14:paraId="5D683502" w14:textId="77777777" w:rsidR="00AA2E5C" w:rsidRDefault="00AA2E5C" w:rsidP="00576DAD">
      <w:pPr>
        <w:spacing w:after="0" w:line="240" w:lineRule="auto"/>
        <w:rPr>
          <w:rFonts w:cstheme="minorHAnsi"/>
          <w:b/>
          <w:bCs/>
          <w:color w:val="FF0000"/>
          <w:sz w:val="24"/>
          <w:szCs w:val="24"/>
        </w:rPr>
      </w:pPr>
    </w:p>
    <w:p w14:paraId="37936867" w14:textId="77777777" w:rsidR="00AA2E5C" w:rsidRDefault="00AA2E5C" w:rsidP="00576DAD">
      <w:pPr>
        <w:spacing w:after="0" w:line="240" w:lineRule="auto"/>
        <w:rPr>
          <w:rFonts w:cstheme="minorHAnsi"/>
          <w:b/>
          <w:bCs/>
          <w:color w:val="FF0000"/>
          <w:sz w:val="24"/>
          <w:szCs w:val="24"/>
        </w:rPr>
      </w:pPr>
    </w:p>
    <w:p w14:paraId="3632D5B2" w14:textId="01C682C5" w:rsidR="00576DAD" w:rsidRPr="00C518FC" w:rsidRDefault="00576DAD" w:rsidP="00576DAD">
      <w:pPr>
        <w:spacing w:after="0" w:line="240" w:lineRule="auto"/>
        <w:rPr>
          <w:rFonts w:cstheme="minorHAnsi"/>
          <w:b/>
          <w:bCs/>
          <w:color w:val="00B0F0"/>
          <w:sz w:val="24"/>
          <w:szCs w:val="24"/>
        </w:rPr>
      </w:pPr>
      <w:r w:rsidRPr="00C518FC">
        <w:rPr>
          <w:rFonts w:cstheme="minorHAnsi"/>
          <w:b/>
          <w:bCs/>
          <w:color w:val="00B0F0"/>
          <w:sz w:val="24"/>
          <w:szCs w:val="24"/>
        </w:rPr>
        <w:t>Advertising</w:t>
      </w:r>
    </w:p>
    <w:p w14:paraId="573CE51B" w14:textId="77777777" w:rsidR="00576DAD" w:rsidRPr="00481B7B" w:rsidRDefault="00576DAD" w:rsidP="00576DAD">
      <w:pPr>
        <w:spacing w:after="0" w:line="240" w:lineRule="auto"/>
        <w:rPr>
          <w:rFonts w:cstheme="minorHAnsi"/>
          <w:sz w:val="24"/>
          <w:szCs w:val="24"/>
        </w:rPr>
      </w:pPr>
    </w:p>
    <w:p w14:paraId="671828CE" w14:textId="07910C54" w:rsidR="00481B7B" w:rsidRDefault="00481B7B" w:rsidP="00576DAD">
      <w:pPr>
        <w:spacing w:after="0" w:line="240" w:lineRule="auto"/>
        <w:rPr>
          <w:rFonts w:cstheme="minorHAnsi"/>
          <w:sz w:val="24"/>
          <w:szCs w:val="24"/>
        </w:rPr>
      </w:pPr>
      <w:r>
        <w:rPr>
          <w:rFonts w:cstheme="minorHAnsi"/>
          <w:sz w:val="24"/>
          <w:szCs w:val="24"/>
        </w:rPr>
        <w:t>Gary covered what is important to Advertisers:</w:t>
      </w:r>
    </w:p>
    <w:p w14:paraId="2ED74B5D" w14:textId="7AFF015C" w:rsidR="00481B7B" w:rsidRDefault="00481B7B" w:rsidP="00576DAD">
      <w:pPr>
        <w:spacing w:after="0" w:line="240" w:lineRule="auto"/>
        <w:rPr>
          <w:rFonts w:cstheme="minorHAnsi"/>
          <w:sz w:val="24"/>
          <w:szCs w:val="24"/>
        </w:rPr>
      </w:pPr>
      <w:r>
        <w:rPr>
          <w:rFonts w:cstheme="minorHAnsi"/>
          <w:sz w:val="24"/>
          <w:szCs w:val="24"/>
        </w:rPr>
        <w:tab/>
        <w:t xml:space="preserve">Advertising </w:t>
      </w:r>
      <w:r w:rsidR="00BA62F9">
        <w:rPr>
          <w:rFonts w:cstheme="minorHAnsi"/>
          <w:sz w:val="24"/>
          <w:szCs w:val="24"/>
        </w:rPr>
        <w:t>in</w:t>
      </w:r>
      <w:r>
        <w:rPr>
          <w:rFonts w:cstheme="minorHAnsi"/>
          <w:sz w:val="24"/>
          <w:szCs w:val="24"/>
        </w:rPr>
        <w:t xml:space="preserve"> a well-respected magazine with a loyal readership</w:t>
      </w:r>
    </w:p>
    <w:p w14:paraId="60FCA93F" w14:textId="582A3373" w:rsidR="00481B7B" w:rsidRDefault="00481B7B" w:rsidP="00576DAD">
      <w:pPr>
        <w:spacing w:after="0" w:line="240" w:lineRule="auto"/>
        <w:rPr>
          <w:rFonts w:cstheme="minorHAnsi"/>
          <w:sz w:val="24"/>
          <w:szCs w:val="24"/>
        </w:rPr>
      </w:pPr>
      <w:r>
        <w:rPr>
          <w:rFonts w:cstheme="minorHAnsi"/>
          <w:sz w:val="24"/>
          <w:szCs w:val="24"/>
        </w:rPr>
        <w:tab/>
        <w:t>Large Bi-monthly Distribution Numbers</w:t>
      </w:r>
    </w:p>
    <w:p w14:paraId="5C912D32" w14:textId="4C10308D" w:rsidR="00481B7B" w:rsidRDefault="00481B7B" w:rsidP="00576DAD">
      <w:pPr>
        <w:spacing w:after="0" w:line="240" w:lineRule="auto"/>
        <w:rPr>
          <w:rFonts w:cstheme="minorHAnsi"/>
          <w:sz w:val="24"/>
          <w:szCs w:val="24"/>
        </w:rPr>
      </w:pPr>
      <w:r>
        <w:rPr>
          <w:rFonts w:cstheme="minorHAnsi"/>
          <w:sz w:val="24"/>
          <w:szCs w:val="24"/>
        </w:rPr>
        <w:tab/>
        <w:t>Reader Demographics fit their advertising</w:t>
      </w:r>
    </w:p>
    <w:p w14:paraId="1BCB9FBE" w14:textId="48A4AA13" w:rsidR="00481B7B" w:rsidRDefault="00481B7B" w:rsidP="009D0187">
      <w:pPr>
        <w:spacing w:after="0" w:line="240" w:lineRule="auto"/>
        <w:rPr>
          <w:rFonts w:cstheme="minorHAnsi"/>
          <w:sz w:val="24"/>
          <w:szCs w:val="24"/>
        </w:rPr>
      </w:pPr>
      <w:r>
        <w:rPr>
          <w:rFonts w:cstheme="minorHAnsi"/>
          <w:sz w:val="24"/>
          <w:szCs w:val="24"/>
        </w:rPr>
        <w:tab/>
        <w:t>Large/Targeted Readership</w:t>
      </w:r>
      <w:r w:rsidR="009D0187">
        <w:rPr>
          <w:rFonts w:cstheme="minorHAnsi"/>
          <w:sz w:val="24"/>
          <w:szCs w:val="24"/>
        </w:rPr>
        <w:t xml:space="preserve"> </w:t>
      </w:r>
    </w:p>
    <w:p w14:paraId="2D192873" w14:textId="599F86E4" w:rsidR="009D0187" w:rsidRDefault="009D0187" w:rsidP="009D0187">
      <w:pPr>
        <w:spacing w:after="0" w:line="240" w:lineRule="auto"/>
        <w:ind w:firstLine="720"/>
        <w:rPr>
          <w:rFonts w:cstheme="minorHAnsi"/>
          <w:sz w:val="24"/>
          <w:szCs w:val="24"/>
        </w:rPr>
      </w:pPr>
      <w:r>
        <w:rPr>
          <w:rFonts w:cstheme="minorHAnsi"/>
          <w:sz w:val="24"/>
          <w:szCs w:val="24"/>
        </w:rPr>
        <w:t>Ad Rates</w:t>
      </w:r>
    </w:p>
    <w:p w14:paraId="03B8938F" w14:textId="4CF36821" w:rsidR="00481B7B" w:rsidRDefault="00481B7B" w:rsidP="00576DAD">
      <w:pPr>
        <w:spacing w:after="0" w:line="240" w:lineRule="auto"/>
        <w:rPr>
          <w:rFonts w:cstheme="minorHAnsi"/>
          <w:sz w:val="24"/>
          <w:szCs w:val="24"/>
        </w:rPr>
      </w:pPr>
      <w:r>
        <w:rPr>
          <w:rFonts w:cstheme="minorHAnsi"/>
          <w:sz w:val="24"/>
          <w:szCs w:val="24"/>
        </w:rPr>
        <w:tab/>
        <w:t>Ad to Editorial Page Ratio</w:t>
      </w:r>
      <w:r w:rsidR="009D0187">
        <w:rPr>
          <w:rFonts w:cstheme="minorHAnsi"/>
          <w:sz w:val="24"/>
          <w:szCs w:val="24"/>
        </w:rPr>
        <w:t xml:space="preserve"> (</w:t>
      </w:r>
      <w:ins w:id="15" w:author="Kay Lee" w:date="2023-09-21T15:19:00Z">
        <w:r w:rsidR="004A78DF">
          <w:rPr>
            <w:rFonts w:cstheme="minorHAnsi"/>
            <w:sz w:val="24"/>
            <w:szCs w:val="24"/>
          </w:rPr>
          <w:t>There is</w:t>
        </w:r>
      </w:ins>
      <w:del w:id="16" w:author="Kay Lee" w:date="2023-09-21T15:19:00Z">
        <w:r w:rsidR="009D0187" w:rsidDel="004A78DF">
          <w:rPr>
            <w:rFonts w:cstheme="minorHAnsi"/>
            <w:sz w:val="24"/>
            <w:szCs w:val="24"/>
          </w:rPr>
          <w:delText>We have</w:delText>
        </w:r>
      </w:del>
      <w:r w:rsidR="009D0187">
        <w:rPr>
          <w:rFonts w:cstheme="minorHAnsi"/>
          <w:sz w:val="24"/>
          <w:szCs w:val="24"/>
        </w:rPr>
        <w:t xml:space="preserve"> a 3 to 7 ratio.)</w:t>
      </w:r>
    </w:p>
    <w:p w14:paraId="542F93F7" w14:textId="77777777" w:rsidR="009D0187" w:rsidRDefault="009D0187" w:rsidP="00576DAD">
      <w:pPr>
        <w:spacing w:after="0" w:line="240" w:lineRule="auto"/>
        <w:rPr>
          <w:rFonts w:cstheme="minorHAnsi"/>
          <w:sz w:val="24"/>
          <w:szCs w:val="24"/>
        </w:rPr>
      </w:pPr>
    </w:p>
    <w:p w14:paraId="662070F6" w14:textId="5BB21F35" w:rsidR="000421F1" w:rsidRDefault="009D0187" w:rsidP="00576DAD">
      <w:pPr>
        <w:spacing w:after="0" w:line="240" w:lineRule="auto"/>
        <w:rPr>
          <w:rFonts w:cstheme="minorHAnsi"/>
          <w:sz w:val="24"/>
          <w:szCs w:val="24"/>
        </w:rPr>
      </w:pPr>
      <w:r>
        <w:rPr>
          <w:rFonts w:cstheme="minorHAnsi"/>
          <w:sz w:val="24"/>
          <w:szCs w:val="24"/>
        </w:rPr>
        <w:t>Gary did an audit of advert</w:t>
      </w:r>
      <w:r w:rsidR="00BA41F1">
        <w:rPr>
          <w:rFonts w:cstheme="minorHAnsi"/>
          <w:sz w:val="24"/>
          <w:szCs w:val="24"/>
        </w:rPr>
        <w:t>isers</w:t>
      </w:r>
      <w:r>
        <w:rPr>
          <w:rFonts w:cstheme="minorHAnsi"/>
          <w:sz w:val="24"/>
          <w:szCs w:val="24"/>
        </w:rPr>
        <w:t xml:space="preserve"> and the total number of pages in </w:t>
      </w:r>
      <w:r w:rsidRPr="009D0187">
        <w:rPr>
          <w:rFonts w:cstheme="minorHAnsi"/>
          <w:i/>
          <w:iCs/>
          <w:sz w:val="24"/>
          <w:szCs w:val="24"/>
        </w:rPr>
        <w:t>The Restorer</w:t>
      </w:r>
      <w:r>
        <w:rPr>
          <w:rFonts w:cstheme="minorHAnsi"/>
          <w:sz w:val="24"/>
          <w:szCs w:val="24"/>
        </w:rPr>
        <w:t xml:space="preserve"> for the past 6 months was 388 which is 41 advertisers per month average.  </w:t>
      </w:r>
      <w:r w:rsidR="00A8243B">
        <w:rPr>
          <w:rFonts w:cstheme="minorHAnsi"/>
          <w:sz w:val="24"/>
          <w:szCs w:val="24"/>
        </w:rPr>
        <w:t xml:space="preserve">Non-Member Ads are 33%.  There are also a few “free” </w:t>
      </w:r>
      <w:r w:rsidR="00BA41F1">
        <w:rPr>
          <w:rFonts w:cstheme="minorHAnsi"/>
          <w:sz w:val="24"/>
          <w:szCs w:val="24"/>
        </w:rPr>
        <w:t>a</w:t>
      </w:r>
      <w:r w:rsidR="00A8243B">
        <w:rPr>
          <w:rFonts w:cstheme="minorHAnsi"/>
          <w:sz w:val="24"/>
          <w:szCs w:val="24"/>
        </w:rPr>
        <w:t xml:space="preserve">ds like the Scholarship </w:t>
      </w:r>
      <w:r w:rsidR="00BA41F1">
        <w:rPr>
          <w:rFonts w:cstheme="minorHAnsi"/>
          <w:sz w:val="24"/>
          <w:szCs w:val="24"/>
        </w:rPr>
        <w:t>F</w:t>
      </w:r>
      <w:r w:rsidR="00A8243B">
        <w:rPr>
          <w:rFonts w:cstheme="minorHAnsi"/>
          <w:sz w:val="24"/>
          <w:szCs w:val="24"/>
        </w:rPr>
        <w:t xml:space="preserve">und, MAFFI, Model T Ford Club of America, etc. </w:t>
      </w:r>
    </w:p>
    <w:p w14:paraId="100027B9" w14:textId="77777777" w:rsidR="000421F1" w:rsidRDefault="000421F1" w:rsidP="00576DAD">
      <w:pPr>
        <w:spacing w:after="0" w:line="240" w:lineRule="auto"/>
        <w:rPr>
          <w:rFonts w:cstheme="minorHAnsi"/>
          <w:sz w:val="24"/>
          <w:szCs w:val="24"/>
        </w:rPr>
      </w:pPr>
    </w:p>
    <w:p w14:paraId="0896B478" w14:textId="059A6ACF" w:rsidR="00481B7B" w:rsidRPr="00481B7B" w:rsidRDefault="00204747" w:rsidP="00576DAD">
      <w:pPr>
        <w:spacing w:after="0" w:line="240" w:lineRule="auto"/>
        <w:rPr>
          <w:rFonts w:cstheme="minorHAnsi"/>
          <w:sz w:val="24"/>
          <w:szCs w:val="24"/>
        </w:rPr>
      </w:pPr>
      <w:r>
        <w:rPr>
          <w:rFonts w:cstheme="minorHAnsi"/>
          <w:sz w:val="24"/>
          <w:szCs w:val="24"/>
        </w:rPr>
        <w:t xml:space="preserve">Gary shared the current Advertisers in </w:t>
      </w:r>
      <w:r w:rsidRPr="00204747">
        <w:rPr>
          <w:rFonts w:cstheme="minorHAnsi"/>
          <w:i/>
          <w:iCs/>
          <w:sz w:val="24"/>
          <w:szCs w:val="24"/>
        </w:rPr>
        <w:t>The Restorer</w:t>
      </w:r>
      <w:r>
        <w:rPr>
          <w:rFonts w:cstheme="minorHAnsi"/>
          <w:sz w:val="24"/>
          <w:szCs w:val="24"/>
        </w:rPr>
        <w:t xml:space="preserve">, Model A News and Antique Automobile and made comparisons with them.  He also shared </w:t>
      </w:r>
      <w:r w:rsidR="000421F1">
        <w:rPr>
          <w:rFonts w:cstheme="minorHAnsi"/>
          <w:sz w:val="24"/>
          <w:szCs w:val="24"/>
        </w:rPr>
        <w:t xml:space="preserve">MAFCA’s Advertising Audit, </w:t>
      </w:r>
      <w:r>
        <w:rPr>
          <w:rFonts w:cstheme="minorHAnsi"/>
          <w:sz w:val="24"/>
          <w:szCs w:val="24"/>
        </w:rPr>
        <w:t>MARC’s Advertising Audit</w:t>
      </w:r>
      <w:r w:rsidR="000421F1">
        <w:rPr>
          <w:rFonts w:cstheme="minorHAnsi"/>
          <w:sz w:val="24"/>
          <w:szCs w:val="24"/>
        </w:rPr>
        <w:t xml:space="preserve"> and AACA Advertising Audit</w:t>
      </w:r>
      <w:r>
        <w:rPr>
          <w:rFonts w:cstheme="minorHAnsi"/>
          <w:sz w:val="24"/>
          <w:szCs w:val="24"/>
        </w:rPr>
        <w:t xml:space="preserve"> for July 2023.  </w:t>
      </w:r>
    </w:p>
    <w:p w14:paraId="1A251880" w14:textId="77777777" w:rsidR="00481B7B" w:rsidRDefault="00481B7B" w:rsidP="00576DAD">
      <w:pPr>
        <w:spacing w:after="0" w:line="240" w:lineRule="auto"/>
        <w:rPr>
          <w:rFonts w:cstheme="minorHAnsi"/>
          <w:b/>
          <w:bCs/>
          <w:color w:val="FF0000"/>
          <w:sz w:val="24"/>
          <w:szCs w:val="24"/>
        </w:rPr>
      </w:pPr>
    </w:p>
    <w:p w14:paraId="055AC299" w14:textId="55EC1137" w:rsidR="00481B7B" w:rsidRDefault="00C61E07" w:rsidP="00576DAD">
      <w:pPr>
        <w:spacing w:after="0" w:line="240" w:lineRule="auto"/>
        <w:rPr>
          <w:rFonts w:cstheme="minorHAnsi"/>
          <w:sz w:val="24"/>
          <w:szCs w:val="24"/>
        </w:rPr>
      </w:pPr>
      <w:r>
        <w:rPr>
          <w:rFonts w:cstheme="minorHAnsi"/>
          <w:sz w:val="24"/>
          <w:szCs w:val="24"/>
        </w:rPr>
        <w:t xml:space="preserve">Total pages of Ads: </w:t>
      </w:r>
      <w:r w:rsidR="000421F1" w:rsidRPr="000421F1">
        <w:rPr>
          <w:rFonts w:cstheme="minorHAnsi"/>
          <w:sz w:val="24"/>
          <w:szCs w:val="24"/>
        </w:rPr>
        <w:t>MAFCA is at 64 pages, MARC is at 80 pages</w:t>
      </w:r>
      <w:r w:rsidR="00BA41F1">
        <w:rPr>
          <w:rFonts w:cstheme="minorHAnsi"/>
          <w:sz w:val="24"/>
          <w:szCs w:val="24"/>
        </w:rPr>
        <w:t xml:space="preserve"> and </w:t>
      </w:r>
      <w:r w:rsidR="000421F1" w:rsidRPr="000421F1">
        <w:rPr>
          <w:rFonts w:cstheme="minorHAnsi"/>
          <w:sz w:val="24"/>
          <w:szCs w:val="24"/>
        </w:rPr>
        <w:t xml:space="preserve">AACA 100 pages.  Most of MAFCA’s Advertisers do not advertise in AACA.  </w:t>
      </w:r>
    </w:p>
    <w:p w14:paraId="7988FA0A" w14:textId="77777777" w:rsidR="00C61E07" w:rsidRDefault="00C61E07" w:rsidP="00576DAD">
      <w:pPr>
        <w:spacing w:after="0" w:line="240" w:lineRule="auto"/>
        <w:rPr>
          <w:rFonts w:cstheme="minorHAnsi"/>
          <w:sz w:val="24"/>
          <w:szCs w:val="24"/>
        </w:rPr>
      </w:pPr>
    </w:p>
    <w:p w14:paraId="3BE899B9" w14:textId="77777777" w:rsidR="00341838" w:rsidRDefault="00C61E07" w:rsidP="00576DAD">
      <w:pPr>
        <w:spacing w:after="0" w:line="240" w:lineRule="auto"/>
        <w:rPr>
          <w:rFonts w:cstheme="minorHAnsi"/>
          <w:sz w:val="24"/>
          <w:szCs w:val="24"/>
        </w:rPr>
      </w:pPr>
      <w:r>
        <w:rPr>
          <w:rFonts w:cstheme="minorHAnsi"/>
          <w:sz w:val="24"/>
          <w:szCs w:val="24"/>
        </w:rPr>
        <w:t xml:space="preserve">Gary shared the cost of Ads in the MARC magazine, their triple page ad rate for 6 issues is $1,920 where MAFCA’s full page is $3,300.  </w:t>
      </w:r>
      <w:r w:rsidR="00341838">
        <w:rPr>
          <w:rFonts w:cstheme="minorHAnsi"/>
          <w:sz w:val="24"/>
          <w:szCs w:val="24"/>
        </w:rPr>
        <w:t>MAFCA does not</w:t>
      </w:r>
      <w:r>
        <w:rPr>
          <w:rFonts w:cstheme="minorHAnsi"/>
          <w:sz w:val="24"/>
          <w:szCs w:val="24"/>
        </w:rPr>
        <w:t xml:space="preserve"> have an issue with the Advertisers. </w:t>
      </w:r>
      <w:r w:rsidR="00341838">
        <w:rPr>
          <w:rFonts w:cstheme="minorHAnsi"/>
          <w:sz w:val="24"/>
          <w:szCs w:val="24"/>
        </w:rPr>
        <w:t xml:space="preserve"> </w:t>
      </w:r>
    </w:p>
    <w:p w14:paraId="6547C7A7" w14:textId="77777777" w:rsidR="00341838" w:rsidRDefault="00341838" w:rsidP="00576DAD">
      <w:pPr>
        <w:spacing w:after="0" w:line="240" w:lineRule="auto"/>
        <w:rPr>
          <w:rFonts w:cstheme="minorHAnsi"/>
          <w:sz w:val="24"/>
          <w:szCs w:val="24"/>
        </w:rPr>
      </w:pPr>
    </w:p>
    <w:p w14:paraId="15B32250" w14:textId="42C02746" w:rsidR="00341838" w:rsidRDefault="00341838" w:rsidP="00576DAD">
      <w:pPr>
        <w:spacing w:after="0" w:line="240" w:lineRule="auto"/>
        <w:rPr>
          <w:rFonts w:cstheme="minorHAnsi"/>
          <w:sz w:val="24"/>
          <w:szCs w:val="24"/>
        </w:rPr>
      </w:pPr>
      <w:r>
        <w:rPr>
          <w:rFonts w:cstheme="minorHAnsi"/>
          <w:sz w:val="24"/>
          <w:szCs w:val="24"/>
        </w:rPr>
        <w:t>Antique Automobile’s last page always lists the page number of the Advertiser in that issue for easy reference.</w:t>
      </w:r>
      <w:r w:rsidR="00570AA3">
        <w:rPr>
          <w:rFonts w:cstheme="minorHAnsi"/>
          <w:sz w:val="24"/>
          <w:szCs w:val="24"/>
        </w:rPr>
        <w:t xml:space="preserve">  Would this be something to add on the last page of </w:t>
      </w:r>
      <w:r w:rsidR="00570AA3" w:rsidRPr="00570AA3">
        <w:rPr>
          <w:rFonts w:cstheme="minorHAnsi"/>
          <w:i/>
          <w:iCs/>
          <w:sz w:val="24"/>
          <w:szCs w:val="24"/>
        </w:rPr>
        <w:t>The Restorer</w:t>
      </w:r>
      <w:r w:rsidR="00570AA3">
        <w:rPr>
          <w:rFonts w:cstheme="minorHAnsi"/>
          <w:sz w:val="24"/>
          <w:szCs w:val="24"/>
        </w:rPr>
        <w:t>?</w:t>
      </w:r>
    </w:p>
    <w:p w14:paraId="45637D05" w14:textId="77777777" w:rsidR="00341838" w:rsidRDefault="00341838" w:rsidP="00576DAD">
      <w:pPr>
        <w:spacing w:after="0" w:line="240" w:lineRule="auto"/>
        <w:rPr>
          <w:rFonts w:cstheme="minorHAnsi"/>
          <w:sz w:val="24"/>
          <w:szCs w:val="24"/>
        </w:rPr>
      </w:pPr>
    </w:p>
    <w:p w14:paraId="155CFAF5" w14:textId="492C93C0" w:rsidR="00341838" w:rsidRDefault="00341838" w:rsidP="00576DAD">
      <w:pPr>
        <w:spacing w:after="0" w:line="240" w:lineRule="auto"/>
        <w:rPr>
          <w:rFonts w:cstheme="minorHAnsi"/>
          <w:sz w:val="24"/>
          <w:szCs w:val="24"/>
        </w:rPr>
      </w:pPr>
      <w:r>
        <w:rPr>
          <w:rFonts w:cstheme="minorHAnsi"/>
          <w:sz w:val="24"/>
          <w:szCs w:val="24"/>
        </w:rPr>
        <w:t>Advertising Summary:</w:t>
      </w:r>
    </w:p>
    <w:p w14:paraId="327F0837" w14:textId="78198BA2" w:rsidR="00341838" w:rsidRDefault="00341838" w:rsidP="00576DAD">
      <w:pPr>
        <w:spacing w:after="0" w:line="240" w:lineRule="auto"/>
        <w:rPr>
          <w:rFonts w:cstheme="minorHAnsi"/>
          <w:sz w:val="24"/>
          <w:szCs w:val="24"/>
        </w:rPr>
      </w:pPr>
      <w:r>
        <w:rPr>
          <w:rFonts w:cstheme="minorHAnsi"/>
          <w:sz w:val="24"/>
          <w:szCs w:val="24"/>
        </w:rPr>
        <w:tab/>
        <w:t>Advertising revenue remains strong</w:t>
      </w:r>
    </w:p>
    <w:p w14:paraId="5A05191C" w14:textId="74D6EB8E" w:rsidR="00341838" w:rsidRDefault="00341838" w:rsidP="00576DAD">
      <w:pPr>
        <w:spacing w:after="0" w:line="240" w:lineRule="auto"/>
        <w:rPr>
          <w:rFonts w:cstheme="minorHAnsi"/>
          <w:sz w:val="24"/>
          <w:szCs w:val="24"/>
        </w:rPr>
      </w:pPr>
      <w:r>
        <w:rPr>
          <w:rFonts w:cstheme="minorHAnsi"/>
          <w:sz w:val="24"/>
          <w:szCs w:val="24"/>
        </w:rPr>
        <w:tab/>
        <w:t>Brenda does a great job working with advertisers, etc.</w:t>
      </w:r>
    </w:p>
    <w:p w14:paraId="4783A671" w14:textId="6146D013" w:rsidR="00341838" w:rsidRDefault="00341838" w:rsidP="00576DAD">
      <w:pPr>
        <w:spacing w:after="0" w:line="240" w:lineRule="auto"/>
        <w:rPr>
          <w:rFonts w:cstheme="minorHAnsi"/>
          <w:sz w:val="24"/>
          <w:szCs w:val="24"/>
        </w:rPr>
      </w:pPr>
      <w:r>
        <w:rPr>
          <w:rFonts w:cstheme="minorHAnsi"/>
          <w:sz w:val="24"/>
          <w:szCs w:val="24"/>
        </w:rPr>
        <w:tab/>
        <w:t>Andy does a great job as Editor!</w:t>
      </w:r>
    </w:p>
    <w:p w14:paraId="1D0A9DD8" w14:textId="7747D0CE" w:rsidR="00341838" w:rsidRDefault="00341838" w:rsidP="00576DAD">
      <w:pPr>
        <w:spacing w:after="0" w:line="240" w:lineRule="auto"/>
        <w:rPr>
          <w:rFonts w:cstheme="minorHAnsi"/>
          <w:sz w:val="24"/>
          <w:szCs w:val="24"/>
        </w:rPr>
      </w:pPr>
      <w:r>
        <w:rPr>
          <w:rFonts w:cstheme="minorHAnsi"/>
          <w:sz w:val="24"/>
          <w:szCs w:val="24"/>
        </w:rPr>
        <w:tab/>
        <w:t>MAFCA’s Advertisers are largely the same as MARC</w:t>
      </w:r>
    </w:p>
    <w:p w14:paraId="54F45374" w14:textId="317A0983" w:rsidR="00341838" w:rsidRDefault="00341838" w:rsidP="00576DAD">
      <w:pPr>
        <w:spacing w:after="0" w:line="240" w:lineRule="auto"/>
        <w:rPr>
          <w:rFonts w:cstheme="minorHAnsi"/>
          <w:sz w:val="24"/>
          <w:szCs w:val="24"/>
        </w:rPr>
      </w:pPr>
      <w:r>
        <w:rPr>
          <w:rFonts w:cstheme="minorHAnsi"/>
          <w:sz w:val="24"/>
          <w:szCs w:val="24"/>
        </w:rPr>
        <w:tab/>
        <w:t>MARC/AACA magazines have more content but same advertising ratio</w:t>
      </w:r>
    </w:p>
    <w:p w14:paraId="70B62CBA" w14:textId="008A8BE1" w:rsidR="00341838" w:rsidRDefault="00341838" w:rsidP="00576DAD">
      <w:pPr>
        <w:spacing w:after="0" w:line="240" w:lineRule="auto"/>
        <w:rPr>
          <w:rFonts w:cstheme="minorHAnsi"/>
          <w:sz w:val="24"/>
          <w:szCs w:val="24"/>
        </w:rPr>
      </w:pPr>
      <w:r>
        <w:rPr>
          <w:rFonts w:cstheme="minorHAnsi"/>
          <w:sz w:val="24"/>
          <w:szCs w:val="24"/>
        </w:rPr>
        <w:tab/>
        <w:t>MARC Ad rates</w:t>
      </w:r>
      <w:r w:rsidR="006304DF">
        <w:rPr>
          <w:rFonts w:cstheme="minorHAnsi"/>
          <w:sz w:val="24"/>
          <w:szCs w:val="24"/>
        </w:rPr>
        <w:t>-45% less than MAFCA ad rates</w:t>
      </w:r>
    </w:p>
    <w:p w14:paraId="49B88BF6" w14:textId="77777777" w:rsidR="006304DF" w:rsidRDefault="006304DF" w:rsidP="00576DAD">
      <w:pPr>
        <w:spacing w:after="0" w:line="240" w:lineRule="auto"/>
        <w:rPr>
          <w:rFonts w:cstheme="minorHAnsi"/>
          <w:sz w:val="24"/>
          <w:szCs w:val="24"/>
        </w:rPr>
      </w:pPr>
    </w:p>
    <w:p w14:paraId="360B5BCF" w14:textId="4DE19CD7" w:rsidR="006304DF" w:rsidRDefault="006304DF" w:rsidP="00576DAD">
      <w:pPr>
        <w:spacing w:after="0" w:line="240" w:lineRule="auto"/>
        <w:rPr>
          <w:rFonts w:cstheme="minorHAnsi"/>
          <w:sz w:val="24"/>
          <w:szCs w:val="24"/>
        </w:rPr>
      </w:pPr>
      <w:r>
        <w:rPr>
          <w:rFonts w:cstheme="minorHAnsi"/>
          <w:sz w:val="24"/>
          <w:szCs w:val="24"/>
        </w:rPr>
        <w:t xml:space="preserve">Gary is looking at doing an Advertising </w:t>
      </w:r>
      <w:r w:rsidR="00BA41F1">
        <w:rPr>
          <w:rFonts w:cstheme="minorHAnsi"/>
          <w:sz w:val="24"/>
          <w:szCs w:val="24"/>
        </w:rPr>
        <w:t>P</w:t>
      </w:r>
      <w:r>
        <w:rPr>
          <w:rFonts w:cstheme="minorHAnsi"/>
          <w:sz w:val="24"/>
          <w:szCs w:val="24"/>
        </w:rPr>
        <w:t>ack that he can pass onto the next Advertising Director if there is a need for it.  The Classic Car Club of America has a good Advertising Section.</w:t>
      </w:r>
    </w:p>
    <w:p w14:paraId="65494AF9" w14:textId="77777777" w:rsidR="006304DF" w:rsidRDefault="006304DF" w:rsidP="00576DAD">
      <w:pPr>
        <w:spacing w:after="0" w:line="240" w:lineRule="auto"/>
        <w:rPr>
          <w:rFonts w:cstheme="minorHAnsi"/>
          <w:sz w:val="24"/>
          <w:szCs w:val="24"/>
        </w:rPr>
      </w:pPr>
    </w:p>
    <w:p w14:paraId="477848BF" w14:textId="6410B6F4" w:rsidR="006304DF" w:rsidRDefault="006304DF" w:rsidP="00576DAD">
      <w:pPr>
        <w:spacing w:after="0" w:line="240" w:lineRule="auto"/>
        <w:rPr>
          <w:rFonts w:cstheme="minorHAnsi"/>
          <w:sz w:val="24"/>
          <w:szCs w:val="24"/>
        </w:rPr>
      </w:pPr>
      <w:r>
        <w:rPr>
          <w:rFonts w:cstheme="minorHAnsi"/>
          <w:sz w:val="24"/>
          <w:szCs w:val="24"/>
        </w:rPr>
        <w:t xml:space="preserve">Jay shared with everyone that one of the differences between </w:t>
      </w:r>
      <w:r w:rsidR="00570AA3">
        <w:rPr>
          <w:rFonts w:cstheme="minorHAnsi"/>
          <w:sz w:val="24"/>
          <w:szCs w:val="24"/>
        </w:rPr>
        <w:t>MAFCA’s</w:t>
      </w:r>
      <w:r>
        <w:rPr>
          <w:rFonts w:cstheme="minorHAnsi"/>
          <w:sz w:val="24"/>
          <w:szCs w:val="24"/>
        </w:rPr>
        <w:t xml:space="preserve"> 64% and </w:t>
      </w:r>
      <w:r w:rsidR="00570AA3">
        <w:rPr>
          <w:rFonts w:cstheme="minorHAnsi"/>
          <w:sz w:val="24"/>
          <w:szCs w:val="24"/>
        </w:rPr>
        <w:t>MARC’s</w:t>
      </w:r>
      <w:r>
        <w:rPr>
          <w:rFonts w:cstheme="minorHAnsi"/>
          <w:sz w:val="24"/>
          <w:szCs w:val="24"/>
        </w:rPr>
        <w:t xml:space="preserve"> 80% </w:t>
      </w:r>
      <w:r w:rsidR="00570AA3">
        <w:rPr>
          <w:rFonts w:cstheme="minorHAnsi"/>
          <w:sz w:val="24"/>
          <w:szCs w:val="24"/>
        </w:rPr>
        <w:t xml:space="preserve">ads </w:t>
      </w:r>
      <w:r>
        <w:rPr>
          <w:rFonts w:cstheme="minorHAnsi"/>
          <w:sz w:val="24"/>
          <w:szCs w:val="24"/>
        </w:rPr>
        <w:t xml:space="preserve">is </w:t>
      </w:r>
      <w:r w:rsidR="00BA41F1">
        <w:rPr>
          <w:rFonts w:cstheme="minorHAnsi"/>
          <w:sz w:val="24"/>
          <w:szCs w:val="24"/>
        </w:rPr>
        <w:t>MARC</w:t>
      </w:r>
      <w:r>
        <w:rPr>
          <w:rFonts w:cstheme="minorHAnsi"/>
          <w:sz w:val="24"/>
          <w:szCs w:val="24"/>
        </w:rPr>
        <w:t xml:space="preserve"> take</w:t>
      </w:r>
      <w:r w:rsidR="00BA41F1">
        <w:rPr>
          <w:rFonts w:cstheme="minorHAnsi"/>
          <w:sz w:val="24"/>
          <w:szCs w:val="24"/>
        </w:rPr>
        <w:t>s</w:t>
      </w:r>
      <w:r>
        <w:rPr>
          <w:rFonts w:cstheme="minorHAnsi"/>
          <w:sz w:val="24"/>
          <w:szCs w:val="24"/>
        </w:rPr>
        <w:t xml:space="preserve"> </w:t>
      </w:r>
      <w:r w:rsidR="00570AA3">
        <w:rPr>
          <w:rFonts w:cstheme="minorHAnsi"/>
          <w:sz w:val="24"/>
          <w:szCs w:val="24"/>
        </w:rPr>
        <w:t xml:space="preserve">a lot of space for </w:t>
      </w:r>
      <w:r>
        <w:rPr>
          <w:rFonts w:cstheme="minorHAnsi"/>
          <w:sz w:val="24"/>
          <w:szCs w:val="24"/>
        </w:rPr>
        <w:t xml:space="preserve">their own products.  </w:t>
      </w:r>
      <w:r w:rsidR="00570AA3">
        <w:rPr>
          <w:rFonts w:cstheme="minorHAnsi"/>
          <w:sz w:val="24"/>
          <w:szCs w:val="24"/>
        </w:rPr>
        <w:t xml:space="preserve">MARC also does </w:t>
      </w:r>
      <w:r>
        <w:rPr>
          <w:rFonts w:cstheme="minorHAnsi"/>
          <w:sz w:val="24"/>
          <w:szCs w:val="24"/>
        </w:rPr>
        <w:t xml:space="preserve">a lot of merchandising </w:t>
      </w:r>
      <w:r w:rsidR="00570AA3">
        <w:rPr>
          <w:rFonts w:cstheme="minorHAnsi"/>
          <w:sz w:val="24"/>
          <w:szCs w:val="24"/>
        </w:rPr>
        <w:t>a</w:t>
      </w:r>
      <w:r>
        <w:rPr>
          <w:rFonts w:cstheme="minorHAnsi"/>
          <w:sz w:val="24"/>
          <w:szCs w:val="24"/>
        </w:rPr>
        <w:t>ds and also put</w:t>
      </w:r>
      <w:r w:rsidR="00570AA3">
        <w:rPr>
          <w:rFonts w:cstheme="minorHAnsi"/>
          <w:sz w:val="24"/>
          <w:szCs w:val="24"/>
        </w:rPr>
        <w:t>s</w:t>
      </w:r>
      <w:r>
        <w:rPr>
          <w:rFonts w:cstheme="minorHAnsi"/>
          <w:sz w:val="24"/>
          <w:szCs w:val="24"/>
        </w:rPr>
        <w:t xml:space="preserve"> in their Regions Content information.  MAFCA also has Merchandising information in </w:t>
      </w:r>
      <w:r w:rsidRPr="006304DF">
        <w:rPr>
          <w:rFonts w:cstheme="minorHAnsi"/>
          <w:i/>
          <w:iCs/>
          <w:sz w:val="24"/>
          <w:szCs w:val="24"/>
        </w:rPr>
        <w:t>The Restorer</w:t>
      </w:r>
      <w:r>
        <w:rPr>
          <w:rFonts w:cstheme="minorHAnsi"/>
          <w:sz w:val="24"/>
          <w:szCs w:val="24"/>
        </w:rPr>
        <w:t xml:space="preserve">.  </w:t>
      </w:r>
    </w:p>
    <w:p w14:paraId="29A88DA5" w14:textId="32A23F23" w:rsidR="00C61E07" w:rsidRDefault="00C61E07" w:rsidP="00576DAD">
      <w:pPr>
        <w:spacing w:after="0" w:line="240" w:lineRule="auto"/>
        <w:rPr>
          <w:rFonts w:cstheme="minorHAnsi"/>
          <w:sz w:val="24"/>
          <w:szCs w:val="24"/>
        </w:rPr>
      </w:pPr>
      <w:r>
        <w:rPr>
          <w:rFonts w:cstheme="minorHAnsi"/>
          <w:sz w:val="24"/>
          <w:szCs w:val="24"/>
        </w:rPr>
        <w:t xml:space="preserve"> </w:t>
      </w:r>
    </w:p>
    <w:p w14:paraId="5BBE0269" w14:textId="3689D19B" w:rsidR="003A498D" w:rsidRDefault="003A498D" w:rsidP="00576DAD">
      <w:pPr>
        <w:spacing w:after="0" w:line="240" w:lineRule="auto"/>
        <w:rPr>
          <w:rFonts w:cstheme="minorHAnsi"/>
          <w:sz w:val="24"/>
          <w:szCs w:val="24"/>
        </w:rPr>
      </w:pPr>
      <w:r>
        <w:rPr>
          <w:rFonts w:cstheme="minorHAnsi"/>
          <w:sz w:val="24"/>
          <w:szCs w:val="24"/>
        </w:rPr>
        <w:t xml:space="preserve">Sandra thanked Gary for working with Hagerty for their </w:t>
      </w:r>
      <w:r w:rsidR="00315E10">
        <w:rPr>
          <w:rFonts w:cstheme="minorHAnsi"/>
          <w:sz w:val="24"/>
          <w:szCs w:val="24"/>
        </w:rPr>
        <w:t>A</w:t>
      </w:r>
      <w:r>
        <w:rPr>
          <w:rFonts w:cstheme="minorHAnsi"/>
          <w:sz w:val="24"/>
          <w:szCs w:val="24"/>
        </w:rPr>
        <w:t>dvertising</w:t>
      </w:r>
      <w:r w:rsidR="00315E10">
        <w:rPr>
          <w:rFonts w:cstheme="minorHAnsi"/>
          <w:sz w:val="24"/>
          <w:szCs w:val="24"/>
        </w:rPr>
        <w:t xml:space="preserve"> Ad</w:t>
      </w:r>
      <w:r>
        <w:rPr>
          <w:rFonts w:cstheme="minorHAnsi"/>
          <w:sz w:val="24"/>
          <w:szCs w:val="24"/>
        </w:rPr>
        <w:t>.</w:t>
      </w:r>
    </w:p>
    <w:p w14:paraId="5C51A587" w14:textId="77777777" w:rsidR="003A498D" w:rsidRDefault="003A498D" w:rsidP="00576DAD">
      <w:pPr>
        <w:spacing w:after="0" w:line="240" w:lineRule="auto"/>
        <w:rPr>
          <w:rFonts w:cstheme="minorHAnsi"/>
          <w:sz w:val="24"/>
          <w:szCs w:val="24"/>
        </w:rPr>
      </w:pPr>
    </w:p>
    <w:p w14:paraId="410251A8" w14:textId="77777777" w:rsidR="00576DAD" w:rsidRPr="007057BC" w:rsidRDefault="00576DAD" w:rsidP="00576DAD">
      <w:pPr>
        <w:spacing w:after="0" w:line="240" w:lineRule="auto"/>
        <w:rPr>
          <w:rFonts w:cstheme="minorHAnsi"/>
          <w:color w:val="FF0000"/>
          <w:sz w:val="24"/>
          <w:szCs w:val="24"/>
        </w:rPr>
      </w:pPr>
    </w:p>
    <w:p w14:paraId="110382A2" w14:textId="77777777" w:rsidR="00576DAD" w:rsidRPr="00C518FC" w:rsidRDefault="00576DAD" w:rsidP="00576DAD">
      <w:pPr>
        <w:spacing w:after="0" w:line="240" w:lineRule="auto"/>
        <w:rPr>
          <w:rFonts w:cstheme="minorHAnsi"/>
          <w:b/>
          <w:bCs/>
          <w:color w:val="00B0F0"/>
          <w:sz w:val="24"/>
          <w:szCs w:val="24"/>
        </w:rPr>
      </w:pPr>
      <w:r w:rsidRPr="00C518FC">
        <w:rPr>
          <w:rFonts w:cstheme="minorHAnsi"/>
          <w:b/>
          <w:bCs/>
          <w:color w:val="00B0F0"/>
          <w:sz w:val="24"/>
          <w:szCs w:val="24"/>
        </w:rPr>
        <w:t>Webpage</w:t>
      </w:r>
    </w:p>
    <w:p w14:paraId="4EB74A35" w14:textId="77777777" w:rsidR="00576DAD" w:rsidRPr="007057BC" w:rsidRDefault="00576DAD" w:rsidP="00576DAD">
      <w:pPr>
        <w:spacing w:after="0" w:line="240" w:lineRule="auto"/>
        <w:rPr>
          <w:rFonts w:cstheme="minorHAnsi"/>
          <w:color w:val="FF0000"/>
          <w:sz w:val="24"/>
          <w:szCs w:val="24"/>
        </w:rPr>
      </w:pPr>
    </w:p>
    <w:p w14:paraId="5C4B6EE6" w14:textId="77777777" w:rsidR="00576DAD" w:rsidRPr="007057BC" w:rsidRDefault="00576DAD" w:rsidP="00576DAD">
      <w:pPr>
        <w:spacing w:after="0" w:line="240" w:lineRule="auto"/>
        <w:rPr>
          <w:rFonts w:cstheme="minorHAnsi"/>
          <w:color w:val="FF0000"/>
          <w:sz w:val="24"/>
          <w:szCs w:val="24"/>
        </w:rPr>
      </w:pPr>
    </w:p>
    <w:p w14:paraId="54EA5C73" w14:textId="77777777" w:rsidR="00576DAD" w:rsidRPr="0028638E" w:rsidRDefault="00576DAD" w:rsidP="00576DAD">
      <w:pPr>
        <w:spacing w:after="0" w:line="240" w:lineRule="auto"/>
        <w:rPr>
          <w:rFonts w:cstheme="minorHAnsi"/>
          <w:color w:val="00B0F0"/>
          <w:sz w:val="24"/>
          <w:szCs w:val="24"/>
        </w:rPr>
      </w:pPr>
      <w:r w:rsidRPr="0028638E">
        <w:rPr>
          <w:rFonts w:cstheme="minorHAnsi"/>
          <w:b/>
          <w:bCs/>
          <w:color w:val="00B0F0"/>
          <w:sz w:val="24"/>
          <w:szCs w:val="24"/>
        </w:rPr>
        <w:t xml:space="preserve">Social Media (Liaison)  </w:t>
      </w:r>
    </w:p>
    <w:p w14:paraId="3DE97B06" w14:textId="77777777" w:rsidR="00576DAD" w:rsidRDefault="00576DAD" w:rsidP="00576DAD">
      <w:pPr>
        <w:spacing w:after="0" w:line="240" w:lineRule="auto"/>
        <w:rPr>
          <w:rFonts w:cstheme="minorHAnsi"/>
          <w:sz w:val="24"/>
          <w:szCs w:val="24"/>
        </w:rPr>
      </w:pPr>
    </w:p>
    <w:p w14:paraId="62A5E671" w14:textId="3FFAD477" w:rsidR="00144408" w:rsidRDefault="00570AA3" w:rsidP="00E17868">
      <w:pPr>
        <w:spacing w:after="0" w:line="240" w:lineRule="auto"/>
        <w:rPr>
          <w:rFonts w:cstheme="minorHAnsi"/>
          <w:sz w:val="24"/>
          <w:szCs w:val="24"/>
        </w:rPr>
      </w:pPr>
      <w:r>
        <w:rPr>
          <w:rFonts w:cstheme="minorHAnsi"/>
          <w:sz w:val="24"/>
          <w:szCs w:val="24"/>
        </w:rPr>
        <w:t>There are currently</w:t>
      </w:r>
      <w:r w:rsidR="003A498D" w:rsidRPr="00865C32">
        <w:rPr>
          <w:rFonts w:cstheme="minorHAnsi"/>
          <w:sz w:val="24"/>
          <w:szCs w:val="24"/>
        </w:rPr>
        <w:t xml:space="preserve"> </w:t>
      </w:r>
      <w:r w:rsidR="00865C32" w:rsidRPr="00865C32">
        <w:rPr>
          <w:rFonts w:cstheme="minorHAnsi"/>
          <w:sz w:val="24"/>
          <w:szCs w:val="24"/>
        </w:rPr>
        <w:t>42,6</w:t>
      </w:r>
      <w:r w:rsidR="00865C32">
        <w:rPr>
          <w:rFonts w:cstheme="minorHAnsi"/>
          <w:sz w:val="24"/>
          <w:szCs w:val="24"/>
        </w:rPr>
        <w:t>00 members on the MAFCA Facebook page</w:t>
      </w:r>
      <w:r w:rsidR="004C0C81">
        <w:rPr>
          <w:rFonts w:cstheme="minorHAnsi"/>
          <w:sz w:val="24"/>
          <w:szCs w:val="24"/>
        </w:rPr>
        <w:t xml:space="preserve"> and </w:t>
      </w:r>
      <w:r w:rsidR="00865C32">
        <w:rPr>
          <w:rFonts w:cstheme="minorHAnsi"/>
          <w:sz w:val="24"/>
          <w:szCs w:val="24"/>
        </w:rPr>
        <w:t>1,</w:t>
      </w:r>
      <w:r w:rsidR="0080210C">
        <w:rPr>
          <w:rFonts w:cstheme="minorHAnsi"/>
          <w:sz w:val="24"/>
          <w:szCs w:val="24"/>
        </w:rPr>
        <w:t>1</w:t>
      </w:r>
      <w:r w:rsidR="00865C32">
        <w:rPr>
          <w:rFonts w:cstheme="minorHAnsi"/>
          <w:sz w:val="24"/>
          <w:szCs w:val="24"/>
        </w:rPr>
        <w:t xml:space="preserve">00 </w:t>
      </w:r>
      <w:r w:rsidR="00C50092">
        <w:rPr>
          <w:rFonts w:cstheme="minorHAnsi"/>
          <w:sz w:val="24"/>
          <w:szCs w:val="24"/>
        </w:rPr>
        <w:t>on</w:t>
      </w:r>
      <w:r w:rsidR="00865C32">
        <w:rPr>
          <w:rFonts w:cstheme="minorHAnsi"/>
          <w:sz w:val="24"/>
          <w:szCs w:val="24"/>
        </w:rPr>
        <w:t xml:space="preserve"> the Era Fashion </w:t>
      </w:r>
      <w:r w:rsidR="00E17868">
        <w:rPr>
          <w:rFonts w:cstheme="minorHAnsi"/>
          <w:sz w:val="24"/>
          <w:szCs w:val="24"/>
        </w:rPr>
        <w:t>Page.  Jay reported that they keep working with the daily subject for Instagram</w:t>
      </w:r>
      <w:r w:rsidR="00C50092">
        <w:rPr>
          <w:rFonts w:cstheme="minorHAnsi"/>
          <w:sz w:val="24"/>
          <w:szCs w:val="24"/>
        </w:rPr>
        <w:t xml:space="preserve"> and that </w:t>
      </w:r>
      <w:r w:rsidR="00E17868">
        <w:rPr>
          <w:rFonts w:cstheme="minorHAnsi"/>
          <w:sz w:val="24"/>
          <w:szCs w:val="24"/>
        </w:rPr>
        <w:t>Melanie and Michael do a fantastic job</w:t>
      </w:r>
      <w:r w:rsidR="00144408">
        <w:rPr>
          <w:rFonts w:cstheme="minorHAnsi"/>
          <w:sz w:val="24"/>
          <w:szCs w:val="24"/>
        </w:rPr>
        <w:t xml:space="preserve"> doing this.  </w:t>
      </w:r>
    </w:p>
    <w:p w14:paraId="6DD0CBAE" w14:textId="77777777" w:rsidR="00144408" w:rsidRDefault="00144408" w:rsidP="00E17868">
      <w:pPr>
        <w:spacing w:after="0" w:line="240" w:lineRule="auto"/>
        <w:rPr>
          <w:rFonts w:cstheme="minorHAnsi"/>
          <w:sz w:val="24"/>
          <w:szCs w:val="24"/>
        </w:rPr>
      </w:pPr>
    </w:p>
    <w:p w14:paraId="3ACE2162" w14:textId="278A7FCB" w:rsidR="00C50092" w:rsidRPr="00F17D74" w:rsidRDefault="00144408" w:rsidP="00E17868">
      <w:pPr>
        <w:spacing w:after="0" w:line="240" w:lineRule="auto"/>
        <w:rPr>
          <w:rFonts w:cstheme="minorHAnsi"/>
          <w:sz w:val="24"/>
          <w:szCs w:val="24"/>
        </w:rPr>
      </w:pPr>
      <w:r w:rsidRPr="00F17D74">
        <w:rPr>
          <w:rFonts w:cstheme="minorHAnsi"/>
          <w:sz w:val="24"/>
          <w:szCs w:val="24"/>
        </w:rPr>
        <w:t xml:space="preserve">It has been brought to the </w:t>
      </w:r>
      <w:r w:rsidR="00435FDC">
        <w:rPr>
          <w:rFonts w:cstheme="minorHAnsi"/>
          <w:sz w:val="24"/>
          <w:szCs w:val="24"/>
        </w:rPr>
        <w:t>Board’s</w:t>
      </w:r>
      <w:r w:rsidR="00435FDC" w:rsidRPr="00F17D74">
        <w:rPr>
          <w:rFonts w:cstheme="minorHAnsi"/>
          <w:sz w:val="24"/>
          <w:szCs w:val="24"/>
        </w:rPr>
        <w:t xml:space="preserve"> </w:t>
      </w:r>
      <w:r w:rsidRPr="00F17D74">
        <w:rPr>
          <w:rFonts w:cstheme="minorHAnsi"/>
          <w:sz w:val="24"/>
          <w:szCs w:val="24"/>
        </w:rPr>
        <w:t xml:space="preserve">attention that “parts for sale” scammers </w:t>
      </w:r>
      <w:r w:rsidR="00435FDC">
        <w:rPr>
          <w:rFonts w:cstheme="minorHAnsi"/>
          <w:sz w:val="24"/>
          <w:szCs w:val="24"/>
        </w:rPr>
        <w:t xml:space="preserve">on the Facebook page </w:t>
      </w:r>
      <w:r w:rsidRPr="00F17D74">
        <w:rPr>
          <w:rFonts w:cstheme="minorHAnsi"/>
          <w:sz w:val="24"/>
          <w:szCs w:val="24"/>
        </w:rPr>
        <w:t>have increased.  Two</w:t>
      </w:r>
      <w:r w:rsidR="00B723E7" w:rsidRPr="00F17D74">
        <w:rPr>
          <w:rFonts w:cstheme="minorHAnsi"/>
          <w:sz w:val="24"/>
          <w:szCs w:val="24"/>
        </w:rPr>
        <w:t xml:space="preserve"> years ago, there was a discussion on whether this should be a “private page” or a “public page”.</w:t>
      </w:r>
      <w:r w:rsidRPr="00F17D74">
        <w:rPr>
          <w:rFonts w:cstheme="minorHAnsi"/>
          <w:sz w:val="24"/>
          <w:szCs w:val="24"/>
        </w:rPr>
        <w:t xml:space="preserve"> </w:t>
      </w:r>
      <w:r w:rsidR="00B723E7" w:rsidRPr="00F17D74">
        <w:rPr>
          <w:rFonts w:cstheme="minorHAnsi"/>
          <w:sz w:val="24"/>
          <w:szCs w:val="24"/>
        </w:rPr>
        <w:t xml:space="preserve"> Many hours were spent reviewing this and it was decided to keep MAFCA’s page a “public page”.    </w:t>
      </w:r>
      <w:r w:rsidR="004C0C81" w:rsidRPr="00F17D74">
        <w:rPr>
          <w:rFonts w:cstheme="minorHAnsi"/>
          <w:sz w:val="24"/>
          <w:szCs w:val="24"/>
        </w:rPr>
        <w:t>When a scammer is found</w:t>
      </w:r>
      <w:r w:rsidR="00435FDC">
        <w:rPr>
          <w:rFonts w:cstheme="minorHAnsi"/>
          <w:sz w:val="24"/>
          <w:szCs w:val="24"/>
        </w:rPr>
        <w:t>,</w:t>
      </w:r>
      <w:r w:rsidR="004C0C81" w:rsidRPr="00F17D74">
        <w:rPr>
          <w:rFonts w:cstheme="minorHAnsi"/>
          <w:sz w:val="24"/>
          <w:szCs w:val="24"/>
        </w:rPr>
        <w:t xml:space="preserve"> they are banned from the page.  </w:t>
      </w:r>
      <w:r w:rsidR="00E17868" w:rsidRPr="00F17D74">
        <w:rPr>
          <w:rFonts w:cstheme="minorHAnsi"/>
          <w:sz w:val="24"/>
          <w:szCs w:val="24"/>
        </w:rPr>
        <w:t xml:space="preserve"> </w:t>
      </w:r>
    </w:p>
    <w:p w14:paraId="5FACED82" w14:textId="49586CA3" w:rsidR="00144408" w:rsidRPr="00F17D74" w:rsidRDefault="00144408" w:rsidP="00144408">
      <w:pPr>
        <w:spacing w:after="0" w:line="240" w:lineRule="auto"/>
        <w:rPr>
          <w:rFonts w:cstheme="minorHAnsi"/>
          <w:sz w:val="24"/>
          <w:szCs w:val="24"/>
        </w:rPr>
      </w:pPr>
      <w:r w:rsidRPr="00F17D74">
        <w:rPr>
          <w:rFonts w:cstheme="minorHAnsi"/>
          <w:sz w:val="24"/>
          <w:szCs w:val="24"/>
        </w:rPr>
        <w:t>After much discussion</w:t>
      </w:r>
      <w:r w:rsidR="00435FDC">
        <w:rPr>
          <w:rFonts w:cstheme="minorHAnsi"/>
          <w:sz w:val="24"/>
          <w:szCs w:val="24"/>
        </w:rPr>
        <w:t>,</w:t>
      </w:r>
      <w:r w:rsidRPr="00F17D74">
        <w:rPr>
          <w:rFonts w:cstheme="minorHAnsi"/>
          <w:sz w:val="24"/>
          <w:szCs w:val="24"/>
        </w:rPr>
        <w:t xml:space="preserve"> the Board decided that they would not sell “parts for sale” on the Facebook page as it is causing to many problems.  Because of this decision, Jay informed everyone that within the next few days they will eliminate “parts for sale”.  Happy suggested that a notice be put on the page regarding this decision before that takes effect.  </w:t>
      </w:r>
    </w:p>
    <w:p w14:paraId="3720DD78" w14:textId="77777777" w:rsidR="004C0C81" w:rsidRPr="00F17D74" w:rsidRDefault="004C0C81" w:rsidP="00576DAD">
      <w:pPr>
        <w:spacing w:after="0" w:line="240" w:lineRule="auto"/>
        <w:rPr>
          <w:rFonts w:cstheme="minorHAnsi"/>
          <w:sz w:val="24"/>
          <w:szCs w:val="24"/>
        </w:rPr>
      </w:pPr>
    </w:p>
    <w:p w14:paraId="31AD49AE" w14:textId="734345EB" w:rsidR="0011626A" w:rsidRPr="00F17D74" w:rsidRDefault="0011626A" w:rsidP="00576DAD">
      <w:pPr>
        <w:spacing w:after="0" w:line="240" w:lineRule="auto"/>
        <w:rPr>
          <w:rFonts w:cstheme="minorHAnsi"/>
          <w:sz w:val="24"/>
          <w:szCs w:val="24"/>
        </w:rPr>
      </w:pPr>
      <w:r w:rsidRPr="00F17D74">
        <w:rPr>
          <w:rFonts w:cstheme="minorHAnsi"/>
          <w:sz w:val="24"/>
          <w:szCs w:val="24"/>
        </w:rPr>
        <w:t>(It was decided at a later date</w:t>
      </w:r>
      <w:r w:rsidR="0028231F">
        <w:rPr>
          <w:rFonts w:cstheme="minorHAnsi"/>
          <w:sz w:val="24"/>
          <w:szCs w:val="24"/>
        </w:rPr>
        <w:t xml:space="preserve"> after the board meeting</w:t>
      </w:r>
      <w:r w:rsidRPr="00F17D74">
        <w:rPr>
          <w:rFonts w:cstheme="minorHAnsi"/>
          <w:sz w:val="24"/>
          <w:szCs w:val="24"/>
        </w:rPr>
        <w:t xml:space="preserve"> that the Facebook </w:t>
      </w:r>
      <w:r w:rsidR="008F06FD" w:rsidRPr="00F17D74">
        <w:rPr>
          <w:rFonts w:cstheme="minorHAnsi"/>
          <w:sz w:val="24"/>
          <w:szCs w:val="24"/>
        </w:rPr>
        <w:t>G</w:t>
      </w:r>
      <w:r w:rsidRPr="00F17D74">
        <w:rPr>
          <w:rFonts w:cstheme="minorHAnsi"/>
          <w:sz w:val="24"/>
          <w:szCs w:val="24"/>
        </w:rPr>
        <w:t xml:space="preserve">roup </w:t>
      </w:r>
      <w:r w:rsidR="008F06FD" w:rsidRPr="00F17D74">
        <w:rPr>
          <w:rFonts w:cstheme="minorHAnsi"/>
          <w:sz w:val="24"/>
          <w:szCs w:val="24"/>
        </w:rPr>
        <w:t xml:space="preserve">by the Admin Group </w:t>
      </w:r>
      <w:r w:rsidRPr="00F17D74">
        <w:rPr>
          <w:rFonts w:cstheme="minorHAnsi"/>
          <w:sz w:val="24"/>
          <w:szCs w:val="24"/>
        </w:rPr>
        <w:t>met and talked to Robert Bullard and decided not to post they are no longer selling parts.)  9/6/2023</w:t>
      </w:r>
    </w:p>
    <w:p w14:paraId="184AE0DA" w14:textId="77777777" w:rsidR="00EA1493" w:rsidRDefault="00576DAD" w:rsidP="00576DAD">
      <w:pPr>
        <w:spacing w:after="0" w:line="240" w:lineRule="auto"/>
        <w:rPr>
          <w:rFonts w:cstheme="minorHAnsi"/>
          <w:sz w:val="24"/>
          <w:szCs w:val="24"/>
        </w:rPr>
      </w:pPr>
      <w:r w:rsidRPr="00865C32">
        <w:rPr>
          <w:rFonts w:cstheme="minorHAnsi"/>
          <w:sz w:val="24"/>
          <w:szCs w:val="24"/>
        </w:rPr>
        <w:t xml:space="preserve">  </w:t>
      </w:r>
    </w:p>
    <w:p w14:paraId="20459E2B" w14:textId="77777777" w:rsidR="00EA1493" w:rsidRPr="00C518FC" w:rsidRDefault="00EA1493" w:rsidP="00576DAD">
      <w:pPr>
        <w:spacing w:after="0" w:line="240" w:lineRule="auto"/>
        <w:rPr>
          <w:rFonts w:cstheme="minorHAnsi"/>
          <w:b/>
          <w:bCs/>
          <w:color w:val="00B0F0"/>
          <w:sz w:val="24"/>
          <w:szCs w:val="24"/>
        </w:rPr>
      </w:pPr>
      <w:r w:rsidRPr="00C518FC">
        <w:rPr>
          <w:rFonts w:cstheme="minorHAnsi"/>
          <w:b/>
          <w:bCs/>
          <w:color w:val="00B0F0"/>
          <w:sz w:val="24"/>
          <w:szCs w:val="24"/>
        </w:rPr>
        <w:t>Instagram</w:t>
      </w:r>
    </w:p>
    <w:p w14:paraId="6BCB7676" w14:textId="77777777" w:rsidR="00EA1493" w:rsidRDefault="00EA1493" w:rsidP="00576DAD">
      <w:pPr>
        <w:spacing w:after="0" w:line="240" w:lineRule="auto"/>
        <w:rPr>
          <w:rFonts w:cstheme="minorHAnsi"/>
          <w:sz w:val="24"/>
          <w:szCs w:val="24"/>
        </w:rPr>
      </w:pPr>
    </w:p>
    <w:p w14:paraId="629A44EA" w14:textId="14438F1B" w:rsidR="00EA1493" w:rsidRDefault="00EA1493" w:rsidP="00576DAD">
      <w:pPr>
        <w:spacing w:after="0" w:line="240" w:lineRule="auto"/>
        <w:rPr>
          <w:rFonts w:cstheme="minorHAnsi"/>
          <w:sz w:val="24"/>
          <w:szCs w:val="24"/>
        </w:rPr>
      </w:pPr>
      <w:r>
        <w:rPr>
          <w:rFonts w:cstheme="minorHAnsi"/>
          <w:sz w:val="24"/>
          <w:szCs w:val="24"/>
        </w:rPr>
        <w:t xml:space="preserve">Doug Linden informed everyone that </w:t>
      </w:r>
      <w:r w:rsidR="00894885">
        <w:rPr>
          <w:rFonts w:cstheme="minorHAnsi"/>
          <w:sz w:val="24"/>
          <w:szCs w:val="24"/>
        </w:rPr>
        <w:t xml:space="preserve">not much has been added in the past weeks </w:t>
      </w:r>
      <w:r w:rsidR="00F84F38">
        <w:rPr>
          <w:rFonts w:cstheme="minorHAnsi"/>
          <w:sz w:val="24"/>
          <w:szCs w:val="24"/>
        </w:rPr>
        <w:t xml:space="preserve">to Instagram </w:t>
      </w:r>
      <w:r w:rsidR="00894885">
        <w:rPr>
          <w:rFonts w:cstheme="minorHAnsi"/>
          <w:sz w:val="24"/>
          <w:szCs w:val="24"/>
        </w:rPr>
        <w:t>but a lot of pictures from the National Tour</w:t>
      </w:r>
      <w:r w:rsidR="00F84F38">
        <w:rPr>
          <w:rFonts w:cstheme="minorHAnsi"/>
          <w:sz w:val="24"/>
          <w:szCs w:val="24"/>
        </w:rPr>
        <w:t xml:space="preserve"> were added.  There are 591 followers on Instagram</w:t>
      </w:r>
      <w:r w:rsidR="00435FDC">
        <w:rPr>
          <w:rFonts w:cstheme="minorHAnsi"/>
          <w:sz w:val="24"/>
          <w:szCs w:val="24"/>
        </w:rPr>
        <w:t xml:space="preserve">. </w:t>
      </w:r>
      <w:r w:rsidR="00F84F38">
        <w:rPr>
          <w:rFonts w:cstheme="minorHAnsi"/>
          <w:sz w:val="24"/>
          <w:szCs w:val="24"/>
        </w:rPr>
        <w:t xml:space="preserve"> </w:t>
      </w:r>
      <w:r w:rsidR="00894885">
        <w:rPr>
          <w:rFonts w:cstheme="minorHAnsi"/>
          <w:sz w:val="24"/>
          <w:szCs w:val="24"/>
        </w:rPr>
        <w:t>Facebook has 4</w:t>
      </w:r>
      <w:r w:rsidR="00BA41F1">
        <w:rPr>
          <w:rFonts w:cstheme="minorHAnsi"/>
          <w:sz w:val="24"/>
          <w:szCs w:val="24"/>
        </w:rPr>
        <w:t>2,6</w:t>
      </w:r>
      <w:r w:rsidR="00894885">
        <w:rPr>
          <w:rFonts w:cstheme="minorHAnsi"/>
          <w:sz w:val="24"/>
          <w:szCs w:val="24"/>
        </w:rPr>
        <w:t>00</w:t>
      </w:r>
      <w:r w:rsidR="00BA41F1">
        <w:rPr>
          <w:rFonts w:cstheme="minorHAnsi"/>
          <w:sz w:val="24"/>
          <w:szCs w:val="24"/>
        </w:rPr>
        <w:t>.</w:t>
      </w:r>
    </w:p>
    <w:p w14:paraId="73DFCC93" w14:textId="77777777" w:rsidR="00894885" w:rsidRDefault="00894885" w:rsidP="00576DAD">
      <w:pPr>
        <w:spacing w:after="0" w:line="240" w:lineRule="auto"/>
        <w:rPr>
          <w:rFonts w:cstheme="minorHAnsi"/>
          <w:sz w:val="24"/>
          <w:szCs w:val="24"/>
        </w:rPr>
      </w:pPr>
    </w:p>
    <w:bookmarkEnd w:id="14"/>
    <w:p w14:paraId="352AB03D" w14:textId="77777777" w:rsidR="00011056" w:rsidRDefault="00011056" w:rsidP="005F238E">
      <w:pPr>
        <w:spacing w:after="0" w:line="240" w:lineRule="auto"/>
        <w:rPr>
          <w:rFonts w:cstheme="minorHAnsi"/>
          <w:b/>
          <w:sz w:val="28"/>
          <w:szCs w:val="28"/>
        </w:rPr>
      </w:pPr>
    </w:p>
    <w:p w14:paraId="0FF7A788" w14:textId="77777777" w:rsidR="00435FDC" w:rsidRDefault="00435FDC">
      <w:pPr>
        <w:rPr>
          <w:rFonts w:cstheme="minorHAnsi"/>
          <w:b/>
          <w:sz w:val="28"/>
          <w:szCs w:val="28"/>
        </w:rPr>
      </w:pPr>
      <w:bookmarkStart w:id="17" w:name="_Hlk144843216"/>
      <w:r>
        <w:rPr>
          <w:rFonts w:cstheme="minorHAnsi"/>
          <w:b/>
          <w:sz w:val="28"/>
          <w:szCs w:val="28"/>
        </w:rPr>
        <w:br w:type="page"/>
      </w:r>
    </w:p>
    <w:p w14:paraId="2269E55F" w14:textId="6CFBB911" w:rsidR="00576DAD" w:rsidRPr="0070127D" w:rsidRDefault="00576DAD" w:rsidP="00576DAD">
      <w:pPr>
        <w:spacing w:after="0" w:line="240" w:lineRule="auto"/>
        <w:rPr>
          <w:rFonts w:cstheme="minorHAnsi"/>
          <w:b/>
          <w:sz w:val="28"/>
          <w:szCs w:val="28"/>
        </w:rPr>
      </w:pPr>
      <w:r w:rsidRPr="0070127D">
        <w:rPr>
          <w:rFonts w:cstheme="minorHAnsi"/>
          <w:b/>
          <w:sz w:val="28"/>
          <w:szCs w:val="28"/>
        </w:rPr>
        <w:lastRenderedPageBreak/>
        <w:t>Technical Director – Chet Wojcik</w:t>
      </w:r>
      <w:r w:rsidR="005E4692" w:rsidRPr="0070127D">
        <w:rPr>
          <w:rFonts w:cstheme="minorHAnsi"/>
          <w:b/>
          <w:sz w:val="28"/>
          <w:szCs w:val="28"/>
        </w:rPr>
        <w:t xml:space="preserve">    </w:t>
      </w:r>
    </w:p>
    <w:p w14:paraId="5391404E" w14:textId="77777777" w:rsidR="00576DAD" w:rsidRPr="0028638E" w:rsidRDefault="00576DAD" w:rsidP="00576DAD">
      <w:pPr>
        <w:spacing w:after="0" w:line="240" w:lineRule="auto"/>
        <w:rPr>
          <w:rFonts w:cstheme="minorHAnsi"/>
          <w:b/>
          <w:color w:val="8EAADB" w:themeColor="accent5" w:themeTint="99"/>
          <w:sz w:val="24"/>
          <w:szCs w:val="24"/>
        </w:rPr>
      </w:pPr>
    </w:p>
    <w:p w14:paraId="065CE587" w14:textId="77777777" w:rsidR="00576DAD" w:rsidRPr="00C518FC" w:rsidRDefault="00576DAD" w:rsidP="00576DAD">
      <w:pPr>
        <w:spacing w:after="0" w:line="240" w:lineRule="auto"/>
        <w:rPr>
          <w:rFonts w:cstheme="minorHAnsi"/>
          <w:b/>
          <w:color w:val="00B0F0"/>
          <w:sz w:val="24"/>
          <w:szCs w:val="24"/>
        </w:rPr>
      </w:pPr>
      <w:r w:rsidRPr="00C518FC">
        <w:rPr>
          <w:rFonts w:cstheme="minorHAnsi"/>
          <w:b/>
          <w:color w:val="00B0F0"/>
          <w:sz w:val="24"/>
          <w:szCs w:val="24"/>
        </w:rPr>
        <w:t xml:space="preserve">Tech Q&amp;A for </w:t>
      </w:r>
      <w:r w:rsidRPr="00C518FC">
        <w:rPr>
          <w:rFonts w:cstheme="minorHAnsi"/>
          <w:b/>
          <w:i/>
          <w:iCs/>
          <w:color w:val="00B0F0"/>
          <w:sz w:val="24"/>
          <w:szCs w:val="24"/>
        </w:rPr>
        <w:t>The Restorer</w:t>
      </w:r>
    </w:p>
    <w:p w14:paraId="34DE22D1" w14:textId="77777777" w:rsidR="00576DAD" w:rsidRDefault="00576DAD" w:rsidP="00576DAD">
      <w:pPr>
        <w:spacing w:after="0" w:line="240" w:lineRule="auto"/>
        <w:rPr>
          <w:rFonts w:cstheme="minorHAnsi"/>
          <w:bCs/>
          <w:color w:val="8EAADB" w:themeColor="accent5" w:themeTint="99"/>
          <w:sz w:val="24"/>
          <w:szCs w:val="24"/>
        </w:rPr>
      </w:pPr>
    </w:p>
    <w:p w14:paraId="36C1DF01" w14:textId="7C1E076E" w:rsidR="004351CA" w:rsidRPr="004351CA" w:rsidRDefault="004351CA" w:rsidP="00576DAD">
      <w:pPr>
        <w:spacing w:after="0" w:line="240" w:lineRule="auto"/>
        <w:rPr>
          <w:rFonts w:cstheme="minorHAnsi"/>
          <w:bCs/>
          <w:sz w:val="24"/>
          <w:szCs w:val="24"/>
        </w:rPr>
      </w:pPr>
      <w:r>
        <w:rPr>
          <w:rFonts w:cstheme="minorHAnsi"/>
          <w:bCs/>
          <w:sz w:val="24"/>
          <w:szCs w:val="24"/>
        </w:rPr>
        <w:t xml:space="preserve">Chet reported on the MAFCA </w:t>
      </w:r>
      <w:r w:rsidR="00435FDC">
        <w:rPr>
          <w:rFonts w:cstheme="minorHAnsi"/>
          <w:bCs/>
          <w:sz w:val="24"/>
          <w:szCs w:val="24"/>
        </w:rPr>
        <w:t xml:space="preserve">Technical Director’s </w:t>
      </w:r>
      <w:r>
        <w:rPr>
          <w:rFonts w:cstheme="minorHAnsi"/>
          <w:bCs/>
          <w:sz w:val="24"/>
          <w:szCs w:val="24"/>
        </w:rPr>
        <w:t xml:space="preserve">email address.  From Jan 1 to present we have 123 questions asked.  There </w:t>
      </w:r>
      <w:r w:rsidR="005B5B7F">
        <w:rPr>
          <w:rFonts w:cstheme="minorHAnsi"/>
          <w:bCs/>
          <w:sz w:val="24"/>
          <w:szCs w:val="24"/>
        </w:rPr>
        <w:t>are</w:t>
      </w:r>
      <w:r>
        <w:rPr>
          <w:rFonts w:cstheme="minorHAnsi"/>
          <w:bCs/>
          <w:sz w:val="24"/>
          <w:szCs w:val="24"/>
        </w:rPr>
        <w:t xml:space="preserve"> </w:t>
      </w:r>
      <w:r w:rsidR="005B5B7F">
        <w:rPr>
          <w:rFonts w:cstheme="minorHAnsi"/>
          <w:bCs/>
          <w:sz w:val="24"/>
          <w:szCs w:val="24"/>
        </w:rPr>
        <w:t>an</w:t>
      </w:r>
      <w:r>
        <w:rPr>
          <w:rFonts w:cstheme="minorHAnsi"/>
          <w:bCs/>
          <w:sz w:val="24"/>
          <w:szCs w:val="24"/>
        </w:rPr>
        <w:t xml:space="preserve"> additional 34 emails that came from Rick Black and others that were not question related but just information related only.  Of those 123 </w:t>
      </w:r>
      <w:r w:rsidR="00884A7C">
        <w:rPr>
          <w:rFonts w:cstheme="minorHAnsi"/>
          <w:bCs/>
          <w:sz w:val="24"/>
          <w:szCs w:val="24"/>
        </w:rPr>
        <w:t>there are</w:t>
      </w:r>
      <w:r>
        <w:rPr>
          <w:rFonts w:cstheme="minorHAnsi"/>
          <w:bCs/>
          <w:sz w:val="24"/>
          <w:szCs w:val="24"/>
        </w:rPr>
        <w:t xml:space="preserve"> 3 open as of today and those range from May 1 to August 25.  Of those 123, 103 have been answered </w:t>
      </w:r>
      <w:r w:rsidR="005B5B7F">
        <w:rPr>
          <w:rFonts w:cstheme="minorHAnsi"/>
          <w:bCs/>
          <w:sz w:val="24"/>
          <w:szCs w:val="24"/>
        </w:rPr>
        <w:t xml:space="preserve">to </w:t>
      </w:r>
      <w:hyperlink r:id="rId8" w:history="1">
        <w:r w:rsidR="005B5B7F" w:rsidRPr="004B7FE3">
          <w:rPr>
            <w:rStyle w:val="Hyperlink"/>
            <w:rFonts w:cstheme="minorHAnsi"/>
            <w:bCs/>
            <w:sz w:val="24"/>
            <w:szCs w:val="24"/>
          </w:rPr>
          <w:t>Mafca.Tech@Gmail.com</w:t>
        </w:r>
      </w:hyperlink>
      <w:r w:rsidR="005B5B7F">
        <w:rPr>
          <w:rFonts w:cstheme="minorHAnsi"/>
          <w:bCs/>
          <w:sz w:val="24"/>
          <w:szCs w:val="24"/>
        </w:rPr>
        <w:t xml:space="preserve"> with 20 open questions.  </w:t>
      </w:r>
      <w:r>
        <w:rPr>
          <w:rFonts w:cstheme="minorHAnsi"/>
          <w:bCs/>
          <w:sz w:val="24"/>
          <w:szCs w:val="24"/>
        </w:rPr>
        <w:t xml:space="preserve"> In addition, </w:t>
      </w:r>
      <w:r w:rsidR="005B5B7F">
        <w:rPr>
          <w:rFonts w:cstheme="minorHAnsi"/>
          <w:bCs/>
          <w:sz w:val="24"/>
          <w:szCs w:val="24"/>
        </w:rPr>
        <w:t>54</w:t>
      </w:r>
      <w:r>
        <w:rPr>
          <w:rFonts w:cstheme="minorHAnsi"/>
          <w:bCs/>
          <w:sz w:val="24"/>
          <w:szCs w:val="24"/>
        </w:rPr>
        <w:t xml:space="preserve"> of those questions currently have </w:t>
      </w:r>
      <w:r w:rsidR="005B5B7F">
        <w:rPr>
          <w:rFonts w:cstheme="minorHAnsi"/>
          <w:bCs/>
          <w:sz w:val="24"/>
          <w:szCs w:val="24"/>
        </w:rPr>
        <w:t>been used in</w:t>
      </w:r>
      <w:r>
        <w:rPr>
          <w:rFonts w:cstheme="minorHAnsi"/>
          <w:bCs/>
          <w:sz w:val="24"/>
          <w:szCs w:val="24"/>
        </w:rPr>
        <w:t xml:space="preserve"> </w:t>
      </w:r>
      <w:r w:rsidRPr="004351CA">
        <w:rPr>
          <w:rFonts w:cstheme="minorHAnsi"/>
          <w:bCs/>
          <w:i/>
          <w:iCs/>
          <w:sz w:val="24"/>
          <w:szCs w:val="24"/>
        </w:rPr>
        <w:t>The Restorer</w:t>
      </w:r>
      <w:r>
        <w:rPr>
          <w:rFonts w:cstheme="minorHAnsi"/>
          <w:bCs/>
          <w:sz w:val="24"/>
          <w:szCs w:val="24"/>
        </w:rPr>
        <w:t xml:space="preserve">.  </w:t>
      </w:r>
      <w:r w:rsidR="005B5B7F">
        <w:rPr>
          <w:rFonts w:cstheme="minorHAnsi"/>
          <w:bCs/>
          <w:sz w:val="24"/>
          <w:szCs w:val="24"/>
        </w:rPr>
        <w:t>97 were also sent to Model</w:t>
      </w:r>
      <w:r w:rsidR="00435FDC">
        <w:rPr>
          <w:rFonts w:cstheme="minorHAnsi"/>
          <w:bCs/>
          <w:sz w:val="24"/>
          <w:szCs w:val="24"/>
        </w:rPr>
        <w:t xml:space="preserve"> </w:t>
      </w:r>
      <w:r w:rsidR="005B5B7F">
        <w:rPr>
          <w:rFonts w:cstheme="minorHAnsi"/>
          <w:bCs/>
          <w:sz w:val="24"/>
          <w:szCs w:val="24"/>
        </w:rPr>
        <w:t>A</w:t>
      </w:r>
      <w:r w:rsidR="00435FDC">
        <w:rPr>
          <w:rFonts w:cstheme="minorHAnsi"/>
          <w:bCs/>
          <w:sz w:val="24"/>
          <w:szCs w:val="24"/>
        </w:rPr>
        <w:t xml:space="preserve"> </w:t>
      </w:r>
      <w:r w:rsidR="005B5B7F">
        <w:rPr>
          <w:rFonts w:cstheme="minorHAnsi"/>
          <w:bCs/>
          <w:sz w:val="24"/>
          <w:szCs w:val="24"/>
        </w:rPr>
        <w:t xml:space="preserve">Tech Questions email.  </w:t>
      </w:r>
      <w:r>
        <w:rPr>
          <w:rFonts w:cstheme="minorHAnsi"/>
          <w:bCs/>
          <w:sz w:val="24"/>
          <w:szCs w:val="24"/>
        </w:rPr>
        <w:t xml:space="preserve">Good questions are being put into the magazine from the technical side.  The questions and </w:t>
      </w:r>
      <w:r w:rsidR="005B5B7F">
        <w:rPr>
          <w:rFonts w:cstheme="minorHAnsi"/>
          <w:bCs/>
          <w:sz w:val="24"/>
          <w:szCs w:val="24"/>
        </w:rPr>
        <w:t>answers</w:t>
      </w:r>
      <w:r>
        <w:rPr>
          <w:rFonts w:cstheme="minorHAnsi"/>
          <w:bCs/>
          <w:sz w:val="24"/>
          <w:szCs w:val="24"/>
        </w:rPr>
        <w:t xml:space="preserve"> are </w:t>
      </w:r>
      <w:r w:rsidR="00241A6E">
        <w:rPr>
          <w:rFonts w:cstheme="minorHAnsi"/>
          <w:bCs/>
          <w:sz w:val="24"/>
          <w:szCs w:val="24"/>
        </w:rPr>
        <w:t>relevant</w:t>
      </w:r>
      <w:r>
        <w:rPr>
          <w:rFonts w:cstheme="minorHAnsi"/>
          <w:bCs/>
          <w:sz w:val="24"/>
          <w:szCs w:val="24"/>
        </w:rPr>
        <w:t xml:space="preserve"> to the </w:t>
      </w:r>
      <w:r w:rsidR="00241A6E">
        <w:rPr>
          <w:rFonts w:cstheme="minorHAnsi"/>
          <w:bCs/>
          <w:sz w:val="24"/>
          <w:szCs w:val="24"/>
        </w:rPr>
        <w:t xml:space="preserve">work people are doing and a good cross section of information.  </w:t>
      </w:r>
    </w:p>
    <w:p w14:paraId="59F41E3D" w14:textId="77777777" w:rsidR="004351CA" w:rsidRDefault="004351CA" w:rsidP="00576DAD">
      <w:pPr>
        <w:spacing w:after="0" w:line="240" w:lineRule="auto"/>
        <w:rPr>
          <w:rFonts w:cstheme="minorHAnsi"/>
          <w:bCs/>
          <w:color w:val="8EAADB" w:themeColor="accent5" w:themeTint="99"/>
          <w:sz w:val="24"/>
          <w:szCs w:val="24"/>
        </w:rPr>
      </w:pPr>
    </w:p>
    <w:p w14:paraId="504E9179" w14:textId="77777777" w:rsidR="00576DAD" w:rsidRPr="007057BC" w:rsidRDefault="00576DAD" w:rsidP="00576DAD">
      <w:pPr>
        <w:spacing w:after="0" w:line="240" w:lineRule="auto"/>
        <w:rPr>
          <w:rFonts w:cstheme="minorHAnsi"/>
          <w:bCs/>
          <w:color w:val="FF0000"/>
          <w:sz w:val="24"/>
          <w:szCs w:val="24"/>
        </w:rPr>
      </w:pPr>
    </w:p>
    <w:p w14:paraId="712FAC64" w14:textId="77777777" w:rsidR="00576DAD" w:rsidRPr="0028638E" w:rsidRDefault="00576DAD" w:rsidP="00576DAD">
      <w:pPr>
        <w:spacing w:after="0" w:line="240" w:lineRule="auto"/>
        <w:rPr>
          <w:rFonts w:cstheme="minorHAnsi"/>
          <w:b/>
          <w:color w:val="00B0F0"/>
          <w:sz w:val="24"/>
          <w:szCs w:val="24"/>
        </w:rPr>
      </w:pPr>
      <w:r w:rsidRPr="0028638E">
        <w:rPr>
          <w:rFonts w:cstheme="minorHAnsi"/>
          <w:b/>
          <w:color w:val="00B0F0"/>
          <w:sz w:val="24"/>
          <w:szCs w:val="24"/>
        </w:rPr>
        <w:t>Restorers Class Committee (RCC) (Liaison)</w:t>
      </w:r>
    </w:p>
    <w:p w14:paraId="4CF56593" w14:textId="77777777" w:rsidR="00576DAD" w:rsidRDefault="00576DAD" w:rsidP="00576DAD">
      <w:pPr>
        <w:spacing w:after="0" w:line="240" w:lineRule="auto"/>
        <w:rPr>
          <w:rFonts w:cstheme="minorHAnsi"/>
          <w:b/>
          <w:sz w:val="24"/>
          <w:szCs w:val="24"/>
        </w:rPr>
      </w:pPr>
    </w:p>
    <w:p w14:paraId="718512BF" w14:textId="3B7C5A67" w:rsidR="001E6A5F" w:rsidRPr="001E6A5F" w:rsidRDefault="001E6A5F" w:rsidP="00576DAD">
      <w:pPr>
        <w:spacing w:after="0" w:line="240" w:lineRule="auto"/>
        <w:rPr>
          <w:rFonts w:cstheme="minorHAnsi"/>
          <w:bCs/>
          <w:sz w:val="24"/>
          <w:szCs w:val="24"/>
        </w:rPr>
      </w:pPr>
      <w:r w:rsidRPr="001E6A5F">
        <w:rPr>
          <w:rFonts w:cstheme="minorHAnsi"/>
          <w:bCs/>
          <w:sz w:val="24"/>
          <w:szCs w:val="24"/>
        </w:rPr>
        <w:t>Chet submitted the meeting</w:t>
      </w:r>
      <w:r w:rsidR="00435FDC">
        <w:rPr>
          <w:rFonts w:cstheme="minorHAnsi"/>
          <w:bCs/>
          <w:sz w:val="24"/>
          <w:szCs w:val="24"/>
        </w:rPr>
        <w:t xml:space="preserve"> minute</w:t>
      </w:r>
      <w:r w:rsidRPr="001E6A5F">
        <w:rPr>
          <w:rFonts w:cstheme="minorHAnsi"/>
          <w:bCs/>
          <w:sz w:val="24"/>
          <w:szCs w:val="24"/>
        </w:rPr>
        <w:t xml:space="preserve">s to the board for review. </w:t>
      </w:r>
      <w:r>
        <w:rPr>
          <w:rFonts w:cstheme="minorHAnsi"/>
          <w:b/>
          <w:color w:val="FF0000"/>
          <w:sz w:val="24"/>
          <w:szCs w:val="24"/>
        </w:rPr>
        <w:t xml:space="preserve">  </w:t>
      </w:r>
    </w:p>
    <w:p w14:paraId="3AE111B4" w14:textId="77777777" w:rsidR="001E6A5F" w:rsidRPr="001E6A5F" w:rsidRDefault="001E6A5F" w:rsidP="00576DAD">
      <w:pPr>
        <w:spacing w:after="0" w:line="240" w:lineRule="auto"/>
        <w:rPr>
          <w:rFonts w:cstheme="minorHAnsi"/>
          <w:bCs/>
          <w:sz w:val="24"/>
          <w:szCs w:val="24"/>
        </w:rPr>
      </w:pPr>
    </w:p>
    <w:p w14:paraId="6F5C66E3" w14:textId="77777777" w:rsidR="00576DAD" w:rsidRPr="0028638E" w:rsidRDefault="00576DAD" w:rsidP="00576DAD">
      <w:pPr>
        <w:spacing w:after="0" w:line="240" w:lineRule="auto"/>
        <w:rPr>
          <w:rFonts w:cstheme="minorHAnsi"/>
          <w:bCs/>
          <w:color w:val="00B0F0"/>
          <w:sz w:val="24"/>
          <w:szCs w:val="24"/>
        </w:rPr>
      </w:pPr>
      <w:r w:rsidRPr="0028638E">
        <w:rPr>
          <w:rFonts w:cstheme="minorHAnsi"/>
          <w:b/>
          <w:color w:val="00B0F0"/>
          <w:sz w:val="24"/>
          <w:szCs w:val="24"/>
        </w:rPr>
        <w:t>Judging Standards Committee (JSC) (Liaison)</w:t>
      </w:r>
    </w:p>
    <w:p w14:paraId="46E3F585" w14:textId="77777777" w:rsidR="00576DAD" w:rsidRDefault="00576DAD" w:rsidP="00576DAD">
      <w:pPr>
        <w:spacing w:after="0" w:line="240" w:lineRule="auto"/>
        <w:rPr>
          <w:rFonts w:cstheme="minorHAnsi"/>
          <w:bCs/>
          <w:color w:val="8EAADB" w:themeColor="accent5" w:themeTint="99"/>
          <w:sz w:val="24"/>
          <w:szCs w:val="24"/>
        </w:rPr>
      </w:pPr>
    </w:p>
    <w:p w14:paraId="22E870B1" w14:textId="1FAA8371" w:rsidR="001E6A5F" w:rsidRPr="00F3189C" w:rsidRDefault="001E6A5F" w:rsidP="00576DAD">
      <w:pPr>
        <w:spacing w:after="0" w:line="240" w:lineRule="auto"/>
        <w:rPr>
          <w:rFonts w:cstheme="minorHAnsi"/>
          <w:bCs/>
          <w:sz w:val="24"/>
          <w:szCs w:val="24"/>
        </w:rPr>
      </w:pPr>
      <w:r w:rsidRPr="001E6A5F">
        <w:rPr>
          <w:rFonts w:cstheme="minorHAnsi"/>
          <w:bCs/>
          <w:sz w:val="24"/>
          <w:szCs w:val="24"/>
        </w:rPr>
        <w:t>Revision 5</w:t>
      </w:r>
      <w:r w:rsidR="005B5B7F">
        <w:rPr>
          <w:rFonts w:cstheme="minorHAnsi"/>
          <w:bCs/>
          <w:sz w:val="24"/>
          <w:szCs w:val="24"/>
        </w:rPr>
        <w:t xml:space="preserve"> is diligently being worked on</w:t>
      </w:r>
      <w:r>
        <w:rPr>
          <w:rFonts w:cstheme="minorHAnsi"/>
          <w:bCs/>
          <w:sz w:val="24"/>
          <w:szCs w:val="24"/>
        </w:rPr>
        <w:t xml:space="preserve">.  </w:t>
      </w:r>
      <w:r w:rsidR="00884A7C">
        <w:rPr>
          <w:rFonts w:cstheme="minorHAnsi"/>
          <w:bCs/>
          <w:sz w:val="24"/>
          <w:szCs w:val="24"/>
        </w:rPr>
        <w:t>Jay asked</w:t>
      </w:r>
      <w:r>
        <w:rPr>
          <w:rFonts w:cstheme="minorHAnsi"/>
          <w:bCs/>
          <w:sz w:val="24"/>
          <w:szCs w:val="24"/>
        </w:rPr>
        <w:t xml:space="preserve"> if the JSC’s are looking for someone to help write the Index</w:t>
      </w:r>
      <w:r w:rsidR="00884A7C">
        <w:rPr>
          <w:rFonts w:cstheme="minorHAnsi"/>
          <w:bCs/>
          <w:sz w:val="24"/>
          <w:szCs w:val="24"/>
        </w:rPr>
        <w:t xml:space="preserve"> and Chet informed him that they had that under control.  </w:t>
      </w:r>
      <w:r>
        <w:rPr>
          <w:rFonts w:cstheme="minorHAnsi"/>
          <w:bCs/>
          <w:sz w:val="24"/>
          <w:szCs w:val="24"/>
        </w:rPr>
        <w:t xml:space="preserve">The issue right now is with the Canadians.  The </w:t>
      </w:r>
      <w:proofErr w:type="spellStart"/>
      <w:r>
        <w:rPr>
          <w:rFonts w:cstheme="minorHAnsi"/>
          <w:bCs/>
          <w:sz w:val="24"/>
          <w:szCs w:val="24"/>
        </w:rPr>
        <w:t>hold up</w:t>
      </w:r>
      <w:proofErr w:type="spellEnd"/>
      <w:r>
        <w:rPr>
          <w:rFonts w:cstheme="minorHAnsi"/>
          <w:bCs/>
          <w:sz w:val="24"/>
          <w:szCs w:val="24"/>
        </w:rPr>
        <w:t xml:space="preserve"> is not a publication issue</w:t>
      </w:r>
      <w:r w:rsidR="00884A7C">
        <w:rPr>
          <w:rFonts w:cstheme="minorHAnsi"/>
          <w:bCs/>
          <w:sz w:val="24"/>
          <w:szCs w:val="24"/>
        </w:rPr>
        <w:t xml:space="preserve">, </w:t>
      </w:r>
      <w:r>
        <w:rPr>
          <w:rFonts w:cstheme="minorHAnsi"/>
          <w:bCs/>
          <w:sz w:val="24"/>
          <w:szCs w:val="24"/>
        </w:rPr>
        <w:t>not a format issue</w:t>
      </w:r>
      <w:r w:rsidR="00884A7C">
        <w:rPr>
          <w:rFonts w:cstheme="minorHAnsi"/>
          <w:bCs/>
          <w:sz w:val="24"/>
          <w:szCs w:val="24"/>
        </w:rPr>
        <w:t xml:space="preserve"> but </w:t>
      </w:r>
      <w:r>
        <w:rPr>
          <w:rFonts w:cstheme="minorHAnsi"/>
          <w:bCs/>
          <w:sz w:val="24"/>
          <w:szCs w:val="24"/>
        </w:rPr>
        <w:t xml:space="preserve">an informational issue.  </w:t>
      </w:r>
      <w:bookmarkEnd w:id="17"/>
    </w:p>
    <w:p w14:paraId="5E8063EB" w14:textId="77777777" w:rsidR="001E6A5F" w:rsidRDefault="001E6A5F" w:rsidP="00576DAD">
      <w:pPr>
        <w:spacing w:after="0" w:line="240" w:lineRule="auto"/>
        <w:rPr>
          <w:rFonts w:cstheme="minorHAnsi"/>
          <w:bCs/>
          <w:color w:val="8EAADB" w:themeColor="accent5" w:themeTint="99"/>
          <w:sz w:val="24"/>
          <w:szCs w:val="24"/>
        </w:rPr>
      </w:pPr>
    </w:p>
    <w:p w14:paraId="476A0287" w14:textId="77777777" w:rsidR="00576DAD" w:rsidRDefault="00576DAD" w:rsidP="005F238E">
      <w:pPr>
        <w:spacing w:after="0" w:line="240" w:lineRule="auto"/>
        <w:rPr>
          <w:rFonts w:cstheme="minorHAnsi"/>
          <w:b/>
          <w:sz w:val="28"/>
          <w:szCs w:val="28"/>
        </w:rPr>
      </w:pPr>
    </w:p>
    <w:p w14:paraId="2DAF85E8" w14:textId="77777777" w:rsidR="00576DAD" w:rsidRDefault="00576DAD" w:rsidP="00576DAD">
      <w:pPr>
        <w:spacing w:after="0" w:line="240" w:lineRule="auto"/>
        <w:rPr>
          <w:rFonts w:cstheme="minorHAnsi"/>
          <w:b/>
          <w:sz w:val="28"/>
          <w:szCs w:val="28"/>
        </w:rPr>
      </w:pPr>
      <w:r w:rsidRPr="00E665A2">
        <w:rPr>
          <w:rFonts w:cstheme="minorHAnsi"/>
          <w:b/>
          <w:sz w:val="28"/>
          <w:szCs w:val="28"/>
        </w:rPr>
        <w:t>Marketing &amp; Membership – Jay McCord</w:t>
      </w:r>
    </w:p>
    <w:p w14:paraId="41B0E11C" w14:textId="77777777" w:rsidR="00576DAD" w:rsidRDefault="00576DAD" w:rsidP="00576DAD">
      <w:pPr>
        <w:spacing w:after="0" w:line="240" w:lineRule="auto"/>
        <w:rPr>
          <w:rFonts w:cstheme="minorHAnsi"/>
          <w:b/>
          <w:sz w:val="28"/>
          <w:szCs w:val="28"/>
        </w:rPr>
      </w:pPr>
    </w:p>
    <w:p w14:paraId="39B8C21E" w14:textId="77777777" w:rsidR="00576DAD" w:rsidRPr="000B75DF" w:rsidRDefault="00576DAD" w:rsidP="00576DAD">
      <w:pPr>
        <w:spacing w:after="0"/>
        <w:rPr>
          <w:bCs/>
          <w:color w:val="00B0F0"/>
          <w:sz w:val="24"/>
          <w:szCs w:val="24"/>
        </w:rPr>
      </w:pPr>
      <w:r w:rsidRPr="000B75DF">
        <w:rPr>
          <w:bCs/>
          <w:color w:val="00B0F0"/>
          <w:sz w:val="24"/>
          <w:szCs w:val="24"/>
        </w:rPr>
        <w:t>2024 Election and candidates</w:t>
      </w:r>
    </w:p>
    <w:p w14:paraId="69045EDD" w14:textId="77777777" w:rsidR="00F3189C" w:rsidRDefault="00F3189C" w:rsidP="00576DAD">
      <w:pPr>
        <w:spacing w:after="0" w:line="240" w:lineRule="auto"/>
        <w:rPr>
          <w:rFonts w:cstheme="minorHAnsi"/>
          <w:bCs/>
          <w:sz w:val="24"/>
          <w:szCs w:val="24"/>
        </w:rPr>
      </w:pPr>
    </w:p>
    <w:p w14:paraId="689741DE" w14:textId="6C3275A0" w:rsidR="00F3189C" w:rsidRDefault="00F3189C" w:rsidP="00576DAD">
      <w:pPr>
        <w:spacing w:after="0" w:line="240" w:lineRule="auto"/>
        <w:rPr>
          <w:rFonts w:cstheme="minorHAnsi"/>
          <w:bCs/>
          <w:sz w:val="24"/>
          <w:szCs w:val="24"/>
        </w:rPr>
      </w:pPr>
      <w:r>
        <w:rPr>
          <w:rFonts w:cstheme="minorHAnsi"/>
          <w:bCs/>
          <w:sz w:val="24"/>
          <w:szCs w:val="24"/>
        </w:rPr>
        <w:t xml:space="preserve">A discussion was held about not announcing the results of the MAFCA Board of Directors </w:t>
      </w:r>
      <w:r w:rsidR="005E5498">
        <w:rPr>
          <w:rFonts w:cstheme="minorHAnsi"/>
          <w:bCs/>
          <w:sz w:val="24"/>
          <w:szCs w:val="24"/>
        </w:rPr>
        <w:t xml:space="preserve">candidate election </w:t>
      </w:r>
      <w:r>
        <w:rPr>
          <w:rFonts w:cstheme="minorHAnsi"/>
          <w:bCs/>
          <w:sz w:val="24"/>
          <w:szCs w:val="24"/>
        </w:rPr>
        <w:t xml:space="preserve">until the National Awards Banquet </w:t>
      </w:r>
      <w:r w:rsidR="005E5498">
        <w:rPr>
          <w:rFonts w:cstheme="minorHAnsi"/>
          <w:bCs/>
          <w:sz w:val="24"/>
          <w:szCs w:val="24"/>
        </w:rPr>
        <w:t xml:space="preserve">which is held </w:t>
      </w:r>
      <w:r>
        <w:rPr>
          <w:rFonts w:cstheme="minorHAnsi"/>
          <w:bCs/>
          <w:sz w:val="24"/>
          <w:szCs w:val="24"/>
        </w:rPr>
        <w:t>in the Nov/Dec timeframe.</w:t>
      </w:r>
      <w:r w:rsidR="005E5498">
        <w:rPr>
          <w:rFonts w:cstheme="minorHAnsi"/>
          <w:bCs/>
          <w:sz w:val="24"/>
          <w:szCs w:val="24"/>
        </w:rPr>
        <w:t xml:space="preserve">  Although it is not pleasant for the Membership Director to call a person running for the board and tell him/her they did not win, the </w:t>
      </w:r>
      <w:r w:rsidR="00435FDC">
        <w:rPr>
          <w:rFonts w:cstheme="minorHAnsi"/>
          <w:bCs/>
          <w:sz w:val="24"/>
          <w:szCs w:val="24"/>
        </w:rPr>
        <w:t xml:space="preserve">Board </w:t>
      </w:r>
      <w:r w:rsidR="005E5498">
        <w:rPr>
          <w:rFonts w:cstheme="minorHAnsi"/>
          <w:bCs/>
          <w:sz w:val="24"/>
          <w:szCs w:val="24"/>
        </w:rPr>
        <w:t>decided to keep it the way it has always been</w:t>
      </w:r>
      <w:r w:rsidR="007A2056">
        <w:rPr>
          <w:rFonts w:cstheme="minorHAnsi"/>
          <w:bCs/>
          <w:sz w:val="24"/>
          <w:szCs w:val="24"/>
        </w:rPr>
        <w:t xml:space="preserve"> by announcing the results of the new MAFCA Board of Directors at the National Awards Banquet.</w:t>
      </w:r>
    </w:p>
    <w:p w14:paraId="1E77C08A" w14:textId="77777777" w:rsidR="00F3189C" w:rsidRDefault="00F3189C" w:rsidP="00576DAD">
      <w:pPr>
        <w:spacing w:after="0" w:line="240" w:lineRule="auto"/>
        <w:rPr>
          <w:rFonts w:cstheme="minorHAnsi"/>
          <w:bCs/>
          <w:sz w:val="24"/>
          <w:szCs w:val="24"/>
        </w:rPr>
      </w:pPr>
    </w:p>
    <w:p w14:paraId="7AE0A54A" w14:textId="7530FFE4" w:rsidR="00576DAD" w:rsidRPr="00C518FC" w:rsidRDefault="00576DAD" w:rsidP="00576DAD">
      <w:pPr>
        <w:spacing w:after="0" w:line="240" w:lineRule="auto"/>
        <w:rPr>
          <w:rFonts w:cstheme="minorHAnsi"/>
          <w:bCs/>
          <w:color w:val="00B0F0"/>
          <w:sz w:val="24"/>
          <w:szCs w:val="24"/>
        </w:rPr>
      </w:pPr>
      <w:r w:rsidRPr="00C518FC">
        <w:rPr>
          <w:rFonts w:cstheme="minorHAnsi"/>
          <w:bCs/>
          <w:color w:val="00B0F0"/>
          <w:sz w:val="24"/>
          <w:szCs w:val="24"/>
        </w:rPr>
        <w:t>Membership</w:t>
      </w:r>
      <w:r w:rsidR="00C6572A" w:rsidRPr="00C518FC">
        <w:rPr>
          <w:rFonts w:cstheme="minorHAnsi"/>
          <w:bCs/>
          <w:color w:val="00B0F0"/>
          <w:sz w:val="24"/>
          <w:szCs w:val="24"/>
        </w:rPr>
        <w:t xml:space="preserve"> – Event Kit</w:t>
      </w:r>
    </w:p>
    <w:p w14:paraId="6AC6EC3D" w14:textId="77777777" w:rsidR="00C6572A" w:rsidRDefault="00C6572A" w:rsidP="00576DAD">
      <w:pPr>
        <w:spacing w:after="0" w:line="240" w:lineRule="auto"/>
        <w:rPr>
          <w:rFonts w:cstheme="minorHAnsi"/>
          <w:b/>
          <w:color w:val="00B0F0"/>
          <w:sz w:val="24"/>
          <w:szCs w:val="24"/>
        </w:rPr>
      </w:pPr>
    </w:p>
    <w:p w14:paraId="00A73005" w14:textId="17CCB147" w:rsidR="00C6572A" w:rsidRDefault="00C6572A" w:rsidP="00576DAD">
      <w:pPr>
        <w:spacing w:after="0" w:line="240" w:lineRule="auto"/>
        <w:rPr>
          <w:rFonts w:cstheme="minorHAnsi"/>
          <w:bCs/>
          <w:sz w:val="24"/>
          <w:szCs w:val="24"/>
        </w:rPr>
      </w:pPr>
      <w:r w:rsidRPr="00C6572A">
        <w:rPr>
          <w:rFonts w:cstheme="minorHAnsi"/>
          <w:bCs/>
          <w:sz w:val="24"/>
          <w:szCs w:val="24"/>
        </w:rPr>
        <w:t xml:space="preserve">Event Kits are advertised in Jay’s </w:t>
      </w:r>
      <w:r>
        <w:rPr>
          <w:rFonts w:cstheme="minorHAnsi"/>
          <w:bCs/>
          <w:sz w:val="24"/>
          <w:szCs w:val="24"/>
        </w:rPr>
        <w:t>Membership Moments.  To date</w:t>
      </w:r>
      <w:r w:rsidR="00435FDC">
        <w:rPr>
          <w:rFonts w:cstheme="minorHAnsi"/>
          <w:bCs/>
          <w:sz w:val="24"/>
          <w:szCs w:val="24"/>
        </w:rPr>
        <w:t>,</w:t>
      </w:r>
      <w:r>
        <w:rPr>
          <w:rFonts w:cstheme="minorHAnsi"/>
          <w:bCs/>
          <w:sz w:val="24"/>
          <w:szCs w:val="24"/>
        </w:rPr>
        <w:t xml:space="preserve"> the kit has been sent out 14 times and will also be going to MAFFI and </w:t>
      </w:r>
      <w:r w:rsidR="00435FDC">
        <w:rPr>
          <w:rFonts w:cstheme="minorHAnsi"/>
          <w:bCs/>
          <w:sz w:val="24"/>
          <w:szCs w:val="24"/>
        </w:rPr>
        <w:t xml:space="preserve">Hershey </w:t>
      </w:r>
      <w:r>
        <w:rPr>
          <w:rFonts w:cstheme="minorHAnsi"/>
          <w:bCs/>
          <w:sz w:val="24"/>
          <w:szCs w:val="24"/>
        </w:rPr>
        <w:t xml:space="preserve">this year and then </w:t>
      </w:r>
      <w:r w:rsidR="005E5498">
        <w:rPr>
          <w:rFonts w:cstheme="minorHAnsi"/>
          <w:bCs/>
          <w:sz w:val="24"/>
          <w:szCs w:val="24"/>
        </w:rPr>
        <w:t>to</w:t>
      </w:r>
      <w:r>
        <w:rPr>
          <w:rFonts w:cstheme="minorHAnsi"/>
          <w:bCs/>
          <w:sz w:val="24"/>
          <w:szCs w:val="24"/>
        </w:rPr>
        <w:t xml:space="preserve"> the NAB</w:t>
      </w:r>
      <w:r w:rsidR="00AE1723">
        <w:rPr>
          <w:rFonts w:cstheme="minorHAnsi"/>
          <w:bCs/>
          <w:sz w:val="24"/>
          <w:szCs w:val="24"/>
        </w:rPr>
        <w:t xml:space="preserve"> in Santa Maria, CA</w:t>
      </w:r>
      <w:r>
        <w:rPr>
          <w:rFonts w:cstheme="minorHAnsi"/>
          <w:bCs/>
          <w:sz w:val="24"/>
          <w:szCs w:val="24"/>
        </w:rPr>
        <w:t xml:space="preserve">.  </w:t>
      </w:r>
      <w:r w:rsidR="005E5498">
        <w:rPr>
          <w:rFonts w:cstheme="minorHAnsi"/>
          <w:bCs/>
          <w:sz w:val="24"/>
          <w:szCs w:val="24"/>
        </w:rPr>
        <w:t>I</w:t>
      </w:r>
      <w:r>
        <w:rPr>
          <w:rFonts w:cstheme="minorHAnsi"/>
          <w:bCs/>
          <w:sz w:val="24"/>
          <w:szCs w:val="24"/>
        </w:rPr>
        <w:t xml:space="preserve">nformational documents and membership applications </w:t>
      </w:r>
      <w:r w:rsidR="005E5498">
        <w:rPr>
          <w:rFonts w:cstheme="minorHAnsi"/>
          <w:bCs/>
          <w:sz w:val="24"/>
          <w:szCs w:val="24"/>
        </w:rPr>
        <w:t xml:space="preserve">are sent and it always </w:t>
      </w:r>
      <w:r w:rsidR="00D70D67">
        <w:rPr>
          <w:rFonts w:cstheme="minorHAnsi"/>
          <w:bCs/>
          <w:sz w:val="24"/>
          <w:szCs w:val="24"/>
        </w:rPr>
        <w:t>encourages new</w:t>
      </w:r>
      <w:r w:rsidR="005E5498">
        <w:rPr>
          <w:rFonts w:cstheme="minorHAnsi"/>
          <w:bCs/>
          <w:sz w:val="24"/>
          <w:szCs w:val="24"/>
        </w:rPr>
        <w:t xml:space="preserve"> members.  Two</w:t>
      </w:r>
      <w:r>
        <w:rPr>
          <w:rFonts w:cstheme="minorHAnsi"/>
          <w:bCs/>
          <w:sz w:val="24"/>
          <w:szCs w:val="24"/>
        </w:rPr>
        <w:t xml:space="preserve"> kits </w:t>
      </w:r>
      <w:r w:rsidR="005E5498">
        <w:rPr>
          <w:rFonts w:cstheme="minorHAnsi"/>
          <w:bCs/>
          <w:sz w:val="24"/>
          <w:szCs w:val="24"/>
        </w:rPr>
        <w:t xml:space="preserve">are available </w:t>
      </w:r>
      <w:r>
        <w:rPr>
          <w:rFonts w:cstheme="minorHAnsi"/>
          <w:bCs/>
          <w:sz w:val="24"/>
          <w:szCs w:val="24"/>
        </w:rPr>
        <w:t xml:space="preserve">and they are kept in Jay’s office ready to </w:t>
      </w:r>
      <w:r w:rsidR="00D70D67">
        <w:rPr>
          <w:rFonts w:cstheme="minorHAnsi"/>
          <w:bCs/>
          <w:sz w:val="24"/>
          <w:szCs w:val="24"/>
        </w:rPr>
        <w:t>be shipped</w:t>
      </w:r>
      <w:r>
        <w:rPr>
          <w:rFonts w:cstheme="minorHAnsi"/>
          <w:bCs/>
          <w:sz w:val="24"/>
          <w:szCs w:val="24"/>
        </w:rPr>
        <w:t xml:space="preserve"> a couple weeks before requested.  </w:t>
      </w:r>
    </w:p>
    <w:p w14:paraId="33278546" w14:textId="77777777" w:rsidR="008F29E3" w:rsidRDefault="008F29E3" w:rsidP="00576DAD">
      <w:pPr>
        <w:spacing w:after="0" w:line="240" w:lineRule="auto"/>
        <w:rPr>
          <w:rFonts w:cstheme="minorHAnsi"/>
          <w:bCs/>
          <w:sz w:val="24"/>
          <w:szCs w:val="24"/>
        </w:rPr>
      </w:pPr>
    </w:p>
    <w:p w14:paraId="7A990D79" w14:textId="305A372B" w:rsidR="008F29E3" w:rsidRPr="008F29E3" w:rsidRDefault="008F29E3" w:rsidP="00576DAD">
      <w:pPr>
        <w:spacing w:after="0" w:line="240" w:lineRule="auto"/>
        <w:rPr>
          <w:rFonts w:cstheme="minorHAnsi"/>
          <w:bCs/>
          <w:color w:val="00B0F0"/>
          <w:sz w:val="24"/>
          <w:szCs w:val="24"/>
        </w:rPr>
      </w:pPr>
      <w:r w:rsidRPr="008F29E3">
        <w:rPr>
          <w:rFonts w:cstheme="minorHAnsi"/>
          <w:bCs/>
          <w:color w:val="00B0F0"/>
          <w:sz w:val="24"/>
          <w:szCs w:val="24"/>
        </w:rPr>
        <w:t>Membership – Pickup shirt order</w:t>
      </w:r>
    </w:p>
    <w:p w14:paraId="64E19A82" w14:textId="77777777" w:rsidR="008F29E3" w:rsidRDefault="008F29E3" w:rsidP="00576DAD">
      <w:pPr>
        <w:spacing w:after="0" w:line="240" w:lineRule="auto"/>
        <w:rPr>
          <w:rFonts w:cstheme="minorHAnsi"/>
          <w:bCs/>
          <w:sz w:val="24"/>
          <w:szCs w:val="24"/>
        </w:rPr>
      </w:pPr>
    </w:p>
    <w:p w14:paraId="5769C81E" w14:textId="40177961" w:rsidR="005E5498" w:rsidRDefault="005E5498" w:rsidP="00576DAD">
      <w:pPr>
        <w:spacing w:after="0" w:line="240" w:lineRule="auto"/>
        <w:rPr>
          <w:rFonts w:cstheme="minorHAnsi"/>
          <w:bCs/>
          <w:sz w:val="24"/>
          <w:szCs w:val="24"/>
        </w:rPr>
      </w:pPr>
      <w:r>
        <w:rPr>
          <w:rFonts w:cstheme="minorHAnsi"/>
          <w:bCs/>
          <w:sz w:val="24"/>
          <w:szCs w:val="24"/>
        </w:rPr>
        <w:t xml:space="preserve">The pickup shirts did not sell as expected as only 40 were sold but this generated </w:t>
      </w:r>
      <w:r w:rsidR="008F29E3">
        <w:rPr>
          <w:rFonts w:cstheme="minorHAnsi"/>
          <w:bCs/>
          <w:sz w:val="24"/>
          <w:szCs w:val="24"/>
        </w:rPr>
        <w:t xml:space="preserve">about $1,000 in sales. </w:t>
      </w:r>
      <w:r>
        <w:rPr>
          <w:rFonts w:cstheme="minorHAnsi"/>
          <w:bCs/>
          <w:sz w:val="24"/>
          <w:szCs w:val="24"/>
        </w:rPr>
        <w:t xml:space="preserve">There was </w:t>
      </w:r>
      <w:r w:rsidR="008F29E3">
        <w:rPr>
          <w:rFonts w:cstheme="minorHAnsi"/>
          <w:bCs/>
          <w:sz w:val="24"/>
          <w:szCs w:val="24"/>
        </w:rPr>
        <w:t>no cost</w:t>
      </w:r>
      <w:r>
        <w:rPr>
          <w:rFonts w:cstheme="minorHAnsi"/>
          <w:bCs/>
          <w:sz w:val="24"/>
          <w:szCs w:val="24"/>
        </w:rPr>
        <w:t xml:space="preserve"> as everything </w:t>
      </w:r>
      <w:r w:rsidR="008F29E3">
        <w:rPr>
          <w:rFonts w:cstheme="minorHAnsi"/>
          <w:bCs/>
          <w:sz w:val="24"/>
          <w:szCs w:val="24"/>
        </w:rPr>
        <w:t xml:space="preserve">was sold before it </w:t>
      </w:r>
      <w:r w:rsidR="00AE1723">
        <w:rPr>
          <w:rFonts w:cstheme="minorHAnsi"/>
          <w:bCs/>
          <w:sz w:val="24"/>
          <w:szCs w:val="24"/>
        </w:rPr>
        <w:t>was shipped</w:t>
      </w:r>
      <w:r w:rsidR="008F29E3">
        <w:rPr>
          <w:rFonts w:cstheme="minorHAnsi"/>
          <w:bCs/>
          <w:sz w:val="24"/>
          <w:szCs w:val="24"/>
        </w:rPr>
        <w:t xml:space="preserve">.  </w:t>
      </w:r>
    </w:p>
    <w:p w14:paraId="76D19D9B" w14:textId="77777777" w:rsidR="005E5498" w:rsidRDefault="005E5498" w:rsidP="00576DAD">
      <w:pPr>
        <w:spacing w:after="0" w:line="240" w:lineRule="auto"/>
        <w:rPr>
          <w:rFonts w:cstheme="minorHAnsi"/>
          <w:bCs/>
          <w:sz w:val="24"/>
          <w:szCs w:val="24"/>
        </w:rPr>
      </w:pPr>
    </w:p>
    <w:p w14:paraId="6F3146F6" w14:textId="77777777" w:rsidR="008F29E3" w:rsidRPr="00C6572A" w:rsidRDefault="008F29E3" w:rsidP="00576DAD">
      <w:pPr>
        <w:spacing w:after="0" w:line="240" w:lineRule="auto"/>
        <w:rPr>
          <w:rFonts w:cstheme="minorHAnsi"/>
          <w:bCs/>
          <w:sz w:val="24"/>
          <w:szCs w:val="24"/>
        </w:rPr>
      </w:pPr>
    </w:p>
    <w:p w14:paraId="57F9AD63" w14:textId="77777777" w:rsidR="00576DAD" w:rsidRDefault="00576DAD" w:rsidP="00576DAD">
      <w:pPr>
        <w:spacing w:after="0" w:line="240" w:lineRule="auto"/>
        <w:rPr>
          <w:rFonts w:cstheme="minorHAnsi"/>
          <w:bCs/>
          <w:sz w:val="24"/>
          <w:szCs w:val="24"/>
        </w:rPr>
      </w:pPr>
    </w:p>
    <w:p w14:paraId="207D8DC0" w14:textId="77777777" w:rsidR="00576DAD" w:rsidRPr="00C518FC" w:rsidRDefault="00576DAD" w:rsidP="00576DAD">
      <w:pPr>
        <w:spacing w:after="0" w:line="240" w:lineRule="auto"/>
        <w:rPr>
          <w:rFonts w:cstheme="minorHAnsi"/>
          <w:bCs/>
          <w:color w:val="00B0F0"/>
          <w:sz w:val="24"/>
          <w:szCs w:val="24"/>
        </w:rPr>
      </w:pPr>
      <w:r w:rsidRPr="00C518FC">
        <w:rPr>
          <w:rFonts w:cstheme="minorHAnsi"/>
          <w:bCs/>
          <w:color w:val="00B0F0"/>
          <w:sz w:val="24"/>
          <w:szCs w:val="24"/>
        </w:rPr>
        <w:t>MAFCA Star Program</w:t>
      </w:r>
    </w:p>
    <w:p w14:paraId="0BB3CFFA" w14:textId="77777777" w:rsidR="00576DAD" w:rsidRDefault="00576DAD" w:rsidP="00576DAD">
      <w:pPr>
        <w:spacing w:after="0" w:line="240" w:lineRule="auto"/>
        <w:rPr>
          <w:rFonts w:cstheme="minorHAnsi"/>
          <w:bCs/>
          <w:sz w:val="24"/>
          <w:szCs w:val="24"/>
        </w:rPr>
      </w:pPr>
    </w:p>
    <w:p w14:paraId="5DC51E0E" w14:textId="24E25F06" w:rsidR="00755470" w:rsidRDefault="00755470" w:rsidP="00576DAD">
      <w:pPr>
        <w:spacing w:after="0" w:line="240" w:lineRule="auto"/>
        <w:rPr>
          <w:rFonts w:cstheme="minorHAnsi"/>
          <w:bCs/>
          <w:sz w:val="24"/>
          <w:szCs w:val="24"/>
        </w:rPr>
      </w:pPr>
      <w:r>
        <w:rPr>
          <w:rFonts w:cstheme="minorHAnsi"/>
          <w:bCs/>
          <w:sz w:val="24"/>
          <w:szCs w:val="24"/>
        </w:rPr>
        <w:t xml:space="preserve">The new MAFCA star program has been started </w:t>
      </w:r>
      <w:r w:rsidR="005E5498">
        <w:rPr>
          <w:rFonts w:cstheme="minorHAnsi"/>
          <w:bCs/>
          <w:sz w:val="24"/>
          <w:szCs w:val="24"/>
        </w:rPr>
        <w:t xml:space="preserve">with people seeing </w:t>
      </w:r>
      <w:r>
        <w:rPr>
          <w:rFonts w:cstheme="minorHAnsi"/>
          <w:bCs/>
          <w:sz w:val="24"/>
          <w:szCs w:val="24"/>
        </w:rPr>
        <w:t>a few of the MAFCA star static cling stickers on cars a</w:t>
      </w:r>
      <w:r w:rsidR="005E5498">
        <w:rPr>
          <w:rFonts w:cstheme="minorHAnsi"/>
          <w:bCs/>
          <w:sz w:val="24"/>
          <w:szCs w:val="24"/>
        </w:rPr>
        <w:t>t</w:t>
      </w:r>
      <w:r>
        <w:rPr>
          <w:rFonts w:cstheme="minorHAnsi"/>
          <w:bCs/>
          <w:sz w:val="24"/>
          <w:szCs w:val="24"/>
        </w:rPr>
        <w:t xml:space="preserve"> the Central California Regional meet.  The investment was $100 for these stars.  </w:t>
      </w:r>
    </w:p>
    <w:p w14:paraId="2FEE3CD2" w14:textId="77777777" w:rsidR="00755470" w:rsidRDefault="00755470" w:rsidP="00576DAD">
      <w:pPr>
        <w:spacing w:after="0" w:line="240" w:lineRule="auto"/>
        <w:rPr>
          <w:rFonts w:cstheme="minorHAnsi"/>
          <w:bCs/>
          <w:sz w:val="24"/>
          <w:szCs w:val="24"/>
        </w:rPr>
      </w:pPr>
    </w:p>
    <w:p w14:paraId="4EF88501" w14:textId="77777777" w:rsidR="00576DAD" w:rsidRDefault="00576DAD" w:rsidP="00576DAD">
      <w:pPr>
        <w:spacing w:after="0" w:line="240" w:lineRule="auto"/>
        <w:rPr>
          <w:rFonts w:cstheme="minorHAnsi"/>
          <w:bCs/>
          <w:sz w:val="24"/>
          <w:szCs w:val="24"/>
        </w:rPr>
      </w:pPr>
    </w:p>
    <w:p w14:paraId="2F13673C" w14:textId="6E990306" w:rsidR="00576DAD" w:rsidRPr="00C518FC" w:rsidRDefault="00576DAD" w:rsidP="00576DAD">
      <w:pPr>
        <w:spacing w:after="0" w:line="240" w:lineRule="auto"/>
        <w:rPr>
          <w:rFonts w:cstheme="minorHAnsi"/>
          <w:bCs/>
          <w:color w:val="00B0F0"/>
          <w:sz w:val="24"/>
          <w:szCs w:val="24"/>
        </w:rPr>
      </w:pPr>
      <w:r w:rsidRPr="00C518FC">
        <w:rPr>
          <w:rFonts w:cstheme="minorHAnsi"/>
          <w:bCs/>
          <w:color w:val="00B0F0"/>
          <w:sz w:val="24"/>
          <w:szCs w:val="24"/>
        </w:rPr>
        <w:t xml:space="preserve">Model A Cards </w:t>
      </w:r>
    </w:p>
    <w:p w14:paraId="166C238B" w14:textId="77777777" w:rsidR="00576DAD" w:rsidRDefault="00576DAD" w:rsidP="00576DAD">
      <w:pPr>
        <w:spacing w:after="0" w:line="240" w:lineRule="auto"/>
        <w:rPr>
          <w:rFonts w:cstheme="minorHAnsi"/>
          <w:bCs/>
          <w:sz w:val="24"/>
          <w:szCs w:val="24"/>
        </w:rPr>
      </w:pPr>
    </w:p>
    <w:p w14:paraId="64394C8F" w14:textId="4C46EABA" w:rsidR="00EA0A32" w:rsidRDefault="00EA0A32" w:rsidP="00576DAD">
      <w:pPr>
        <w:spacing w:after="0" w:line="240" w:lineRule="auto"/>
        <w:rPr>
          <w:rFonts w:cstheme="minorHAnsi"/>
          <w:bCs/>
          <w:sz w:val="24"/>
          <w:szCs w:val="24"/>
        </w:rPr>
      </w:pPr>
      <w:r>
        <w:rPr>
          <w:rFonts w:cstheme="minorHAnsi"/>
          <w:bCs/>
          <w:sz w:val="24"/>
          <w:szCs w:val="24"/>
        </w:rPr>
        <w:t>The purchase of the 27 Model A cards that we</w:t>
      </w:r>
      <w:r w:rsidR="003D574D">
        <w:rPr>
          <w:rFonts w:cstheme="minorHAnsi"/>
          <w:bCs/>
          <w:sz w:val="24"/>
          <w:szCs w:val="24"/>
        </w:rPr>
        <w:t>re</w:t>
      </w:r>
      <w:r>
        <w:rPr>
          <w:rFonts w:cstheme="minorHAnsi"/>
          <w:bCs/>
          <w:sz w:val="24"/>
          <w:szCs w:val="24"/>
        </w:rPr>
        <w:t xml:space="preserve"> bought from Fred Mertlich was completed with a letter from him for </w:t>
      </w:r>
      <w:r w:rsidR="003D574D">
        <w:rPr>
          <w:rFonts w:cstheme="minorHAnsi"/>
          <w:bCs/>
          <w:sz w:val="24"/>
          <w:szCs w:val="24"/>
        </w:rPr>
        <w:t>“E</w:t>
      </w:r>
      <w:r>
        <w:rPr>
          <w:rFonts w:cstheme="minorHAnsi"/>
          <w:bCs/>
          <w:sz w:val="24"/>
          <w:szCs w:val="24"/>
        </w:rPr>
        <w:t xml:space="preserve">xclusive </w:t>
      </w:r>
      <w:r w:rsidR="003D574D">
        <w:rPr>
          <w:rFonts w:cstheme="minorHAnsi"/>
          <w:bCs/>
          <w:sz w:val="24"/>
          <w:szCs w:val="24"/>
        </w:rPr>
        <w:t>R</w:t>
      </w:r>
      <w:r>
        <w:rPr>
          <w:rFonts w:cstheme="minorHAnsi"/>
          <w:bCs/>
          <w:sz w:val="24"/>
          <w:szCs w:val="24"/>
        </w:rPr>
        <w:t>ights</w:t>
      </w:r>
      <w:r w:rsidR="003D574D">
        <w:rPr>
          <w:rFonts w:cstheme="minorHAnsi"/>
          <w:bCs/>
          <w:sz w:val="24"/>
          <w:szCs w:val="24"/>
        </w:rPr>
        <w:t>” to MAFCA</w:t>
      </w:r>
      <w:r>
        <w:rPr>
          <w:rFonts w:cstheme="minorHAnsi"/>
          <w:bCs/>
          <w:sz w:val="24"/>
          <w:szCs w:val="24"/>
        </w:rPr>
        <w:t xml:space="preserve">.  </w:t>
      </w:r>
      <w:r w:rsidR="003D574D">
        <w:rPr>
          <w:rFonts w:cstheme="minorHAnsi"/>
          <w:bCs/>
          <w:sz w:val="24"/>
          <w:szCs w:val="24"/>
        </w:rPr>
        <w:t xml:space="preserve">Sandra informed everyone that an order will soon be placed as </w:t>
      </w:r>
      <w:r w:rsidR="006D51EB">
        <w:rPr>
          <w:rFonts w:cstheme="minorHAnsi"/>
          <w:bCs/>
          <w:sz w:val="24"/>
          <w:szCs w:val="24"/>
        </w:rPr>
        <w:t>long as it comes back with a reasonable cost.</w:t>
      </w:r>
    </w:p>
    <w:p w14:paraId="159018F2" w14:textId="77777777" w:rsidR="00E477D2" w:rsidRDefault="00E477D2" w:rsidP="00576DAD">
      <w:pPr>
        <w:spacing w:after="0" w:line="240" w:lineRule="auto"/>
        <w:rPr>
          <w:rFonts w:cstheme="minorHAnsi"/>
          <w:bCs/>
          <w:sz w:val="24"/>
          <w:szCs w:val="24"/>
        </w:rPr>
      </w:pPr>
    </w:p>
    <w:p w14:paraId="7507FBAA" w14:textId="15C0EF68" w:rsidR="007A2056" w:rsidRDefault="006E0AA7" w:rsidP="00576DAD">
      <w:pPr>
        <w:spacing w:after="0" w:line="240" w:lineRule="auto"/>
        <w:rPr>
          <w:rFonts w:cstheme="minorHAnsi"/>
          <w:bCs/>
          <w:sz w:val="24"/>
          <w:szCs w:val="24"/>
        </w:rPr>
      </w:pPr>
      <w:r>
        <w:rPr>
          <w:rFonts w:cstheme="minorHAnsi"/>
          <w:bCs/>
          <w:sz w:val="24"/>
          <w:szCs w:val="24"/>
        </w:rPr>
        <w:t>A</w:t>
      </w:r>
      <w:r w:rsidR="00E477D2">
        <w:rPr>
          <w:rFonts w:cstheme="minorHAnsi"/>
          <w:bCs/>
          <w:sz w:val="24"/>
          <w:szCs w:val="24"/>
        </w:rPr>
        <w:t xml:space="preserve"> </w:t>
      </w:r>
      <w:r>
        <w:rPr>
          <w:rFonts w:cstheme="minorHAnsi"/>
          <w:bCs/>
          <w:sz w:val="24"/>
          <w:szCs w:val="24"/>
        </w:rPr>
        <w:t xml:space="preserve">presale </w:t>
      </w:r>
      <w:r w:rsidR="00E477D2">
        <w:rPr>
          <w:rFonts w:cstheme="minorHAnsi"/>
          <w:bCs/>
          <w:sz w:val="24"/>
          <w:szCs w:val="24"/>
        </w:rPr>
        <w:t xml:space="preserve">promotion on the Facebook page and on the website called “Christmas in July” </w:t>
      </w:r>
      <w:r>
        <w:rPr>
          <w:rFonts w:cstheme="minorHAnsi"/>
          <w:bCs/>
          <w:sz w:val="24"/>
          <w:szCs w:val="24"/>
        </w:rPr>
        <w:t xml:space="preserve">was held for </w:t>
      </w:r>
      <w:r w:rsidR="00AE1723">
        <w:rPr>
          <w:rFonts w:cstheme="minorHAnsi"/>
          <w:bCs/>
          <w:sz w:val="24"/>
          <w:szCs w:val="24"/>
        </w:rPr>
        <w:t xml:space="preserve">Christmas cards with a limited response.  </w:t>
      </w:r>
    </w:p>
    <w:p w14:paraId="3B4FF022" w14:textId="4EC66776" w:rsidR="007A2056" w:rsidRDefault="007A2056" w:rsidP="00576DAD">
      <w:pPr>
        <w:spacing w:after="0" w:line="240" w:lineRule="auto"/>
        <w:rPr>
          <w:rFonts w:cstheme="minorHAnsi"/>
          <w:bCs/>
          <w:sz w:val="24"/>
          <w:szCs w:val="24"/>
        </w:rPr>
      </w:pPr>
    </w:p>
    <w:p w14:paraId="3CD80D3F" w14:textId="77777777" w:rsidR="007A2056" w:rsidRDefault="007A2056" w:rsidP="00576DAD">
      <w:pPr>
        <w:spacing w:after="0" w:line="240" w:lineRule="auto"/>
        <w:rPr>
          <w:rFonts w:cstheme="minorHAnsi"/>
          <w:bCs/>
          <w:sz w:val="24"/>
          <w:szCs w:val="24"/>
        </w:rPr>
      </w:pPr>
    </w:p>
    <w:p w14:paraId="7088EF3C" w14:textId="736FFDC6" w:rsidR="00576DAD" w:rsidRPr="00314E34" w:rsidRDefault="00314E34" w:rsidP="00576DAD">
      <w:pPr>
        <w:spacing w:after="0" w:line="240" w:lineRule="auto"/>
        <w:rPr>
          <w:rFonts w:cstheme="minorHAnsi"/>
          <w:bCs/>
          <w:color w:val="00B0F0"/>
          <w:sz w:val="24"/>
          <w:szCs w:val="24"/>
        </w:rPr>
      </w:pPr>
      <w:r w:rsidRPr="00314E34">
        <w:rPr>
          <w:rFonts w:cstheme="minorHAnsi"/>
          <w:bCs/>
          <w:color w:val="00B0F0"/>
          <w:sz w:val="24"/>
          <w:szCs w:val="24"/>
        </w:rPr>
        <w:t>Member Renewal phone calls</w:t>
      </w:r>
    </w:p>
    <w:p w14:paraId="64049D55" w14:textId="77777777" w:rsidR="00314E34" w:rsidRDefault="00314E34" w:rsidP="00576DAD">
      <w:pPr>
        <w:spacing w:after="0" w:line="240" w:lineRule="auto"/>
        <w:rPr>
          <w:rFonts w:cstheme="minorHAnsi"/>
          <w:bCs/>
          <w:sz w:val="24"/>
          <w:szCs w:val="24"/>
        </w:rPr>
      </w:pPr>
    </w:p>
    <w:p w14:paraId="2D418BB3" w14:textId="1BA0F7E6" w:rsidR="00BA4738" w:rsidRDefault="00BA4738" w:rsidP="00576DAD">
      <w:pPr>
        <w:spacing w:after="0" w:line="240" w:lineRule="auto"/>
        <w:rPr>
          <w:rFonts w:cstheme="minorHAnsi"/>
          <w:bCs/>
          <w:sz w:val="24"/>
          <w:szCs w:val="24"/>
        </w:rPr>
      </w:pPr>
      <w:r>
        <w:rPr>
          <w:rFonts w:cstheme="minorHAnsi"/>
          <w:bCs/>
          <w:sz w:val="24"/>
          <w:szCs w:val="24"/>
        </w:rPr>
        <w:t xml:space="preserve">Jay reviewed some of the phone calls he made to MAFCA members </w:t>
      </w:r>
      <w:r w:rsidR="0035029B">
        <w:rPr>
          <w:rFonts w:cstheme="minorHAnsi"/>
          <w:bCs/>
          <w:sz w:val="24"/>
          <w:szCs w:val="24"/>
        </w:rPr>
        <w:t xml:space="preserve">who are </w:t>
      </w:r>
      <w:r>
        <w:rPr>
          <w:rFonts w:cstheme="minorHAnsi"/>
          <w:bCs/>
          <w:sz w:val="24"/>
          <w:szCs w:val="24"/>
        </w:rPr>
        <w:t>in arrears</w:t>
      </w:r>
      <w:r w:rsidR="0035029B">
        <w:rPr>
          <w:rFonts w:cstheme="minorHAnsi"/>
          <w:bCs/>
          <w:sz w:val="24"/>
          <w:szCs w:val="24"/>
        </w:rPr>
        <w:t xml:space="preserve"> for their dues</w:t>
      </w:r>
      <w:r>
        <w:rPr>
          <w:rFonts w:cstheme="minorHAnsi"/>
          <w:bCs/>
          <w:sz w:val="24"/>
          <w:szCs w:val="24"/>
        </w:rPr>
        <w:t xml:space="preserve">.  He found that several phones were disconnected, people did not return his phone call or people did not own their Model A anymore.  Jay thinks this is a valuable thing to do but it should be started the first part of the year.  </w:t>
      </w:r>
    </w:p>
    <w:p w14:paraId="78666CAB" w14:textId="77777777" w:rsidR="00BA4738" w:rsidRDefault="00BA4738" w:rsidP="00576DAD">
      <w:pPr>
        <w:spacing w:after="0" w:line="240" w:lineRule="auto"/>
        <w:rPr>
          <w:rFonts w:cstheme="minorHAnsi"/>
          <w:bCs/>
          <w:sz w:val="24"/>
          <w:szCs w:val="24"/>
        </w:rPr>
      </w:pPr>
    </w:p>
    <w:p w14:paraId="4D7BC1FC" w14:textId="77777777" w:rsidR="00576DAD" w:rsidRPr="000B75DF" w:rsidRDefault="00576DAD" w:rsidP="00576DAD">
      <w:pPr>
        <w:spacing w:after="0"/>
        <w:rPr>
          <w:bCs/>
          <w:sz w:val="28"/>
          <w:szCs w:val="28"/>
        </w:rPr>
      </w:pPr>
    </w:p>
    <w:p w14:paraId="1FCDCB9F" w14:textId="77777777" w:rsidR="00576DAD" w:rsidRPr="00C518FC" w:rsidRDefault="00576DAD" w:rsidP="00576DAD">
      <w:pPr>
        <w:spacing w:after="0"/>
        <w:rPr>
          <w:bCs/>
          <w:color w:val="00B0F0"/>
          <w:sz w:val="24"/>
          <w:szCs w:val="24"/>
        </w:rPr>
      </w:pPr>
      <w:r w:rsidRPr="00C518FC">
        <w:rPr>
          <w:bCs/>
          <w:color w:val="00B0F0"/>
          <w:sz w:val="24"/>
          <w:szCs w:val="24"/>
        </w:rPr>
        <w:t xml:space="preserve">MAFCA Office (Liaison) </w:t>
      </w:r>
    </w:p>
    <w:p w14:paraId="4A94767F" w14:textId="77777777" w:rsidR="003B426D" w:rsidRDefault="003B426D" w:rsidP="00576DAD">
      <w:pPr>
        <w:spacing w:after="0"/>
        <w:rPr>
          <w:bCs/>
          <w:color w:val="FF0000"/>
          <w:sz w:val="28"/>
          <w:szCs w:val="28"/>
        </w:rPr>
      </w:pPr>
    </w:p>
    <w:p w14:paraId="120F8B9D" w14:textId="681BFB7C" w:rsidR="00350189" w:rsidRDefault="003B426D" w:rsidP="00576DAD">
      <w:pPr>
        <w:spacing w:after="0"/>
        <w:rPr>
          <w:bCs/>
          <w:sz w:val="24"/>
          <w:szCs w:val="24"/>
        </w:rPr>
      </w:pPr>
      <w:r w:rsidRPr="003B426D">
        <w:rPr>
          <w:bCs/>
          <w:sz w:val="24"/>
          <w:szCs w:val="24"/>
        </w:rPr>
        <w:t xml:space="preserve">Sandra </w:t>
      </w:r>
      <w:r>
        <w:rPr>
          <w:bCs/>
          <w:sz w:val="24"/>
          <w:szCs w:val="24"/>
        </w:rPr>
        <w:t>informed everyone that there have been 3 roofers looking at the roof on the office building</w:t>
      </w:r>
      <w:r w:rsidR="00BA4738">
        <w:rPr>
          <w:bCs/>
          <w:sz w:val="24"/>
          <w:szCs w:val="24"/>
        </w:rPr>
        <w:t xml:space="preserve"> since leaks have been found the past couple of years</w:t>
      </w:r>
      <w:r w:rsidR="00350189">
        <w:rPr>
          <w:bCs/>
          <w:sz w:val="24"/>
          <w:szCs w:val="24"/>
        </w:rPr>
        <w:t xml:space="preserve">.  The </w:t>
      </w:r>
      <w:r>
        <w:rPr>
          <w:bCs/>
          <w:sz w:val="24"/>
          <w:szCs w:val="24"/>
        </w:rPr>
        <w:t>first two bids rang</w:t>
      </w:r>
      <w:r w:rsidR="00350189">
        <w:rPr>
          <w:bCs/>
          <w:sz w:val="24"/>
          <w:szCs w:val="24"/>
        </w:rPr>
        <w:t>ed</w:t>
      </w:r>
      <w:r>
        <w:rPr>
          <w:bCs/>
          <w:sz w:val="24"/>
          <w:szCs w:val="24"/>
        </w:rPr>
        <w:t xml:space="preserve"> between $28,000 and $36,000.  </w:t>
      </w:r>
      <w:r w:rsidR="00BA4738">
        <w:rPr>
          <w:bCs/>
          <w:sz w:val="24"/>
          <w:szCs w:val="24"/>
        </w:rPr>
        <w:t xml:space="preserve">The </w:t>
      </w:r>
      <w:r>
        <w:rPr>
          <w:bCs/>
          <w:sz w:val="24"/>
          <w:szCs w:val="24"/>
        </w:rPr>
        <w:t>last roofer</w:t>
      </w:r>
      <w:r w:rsidR="00BA4738">
        <w:rPr>
          <w:bCs/>
          <w:sz w:val="24"/>
          <w:szCs w:val="24"/>
        </w:rPr>
        <w:t xml:space="preserve">, who was suggested </w:t>
      </w:r>
      <w:r w:rsidR="00080617">
        <w:rPr>
          <w:bCs/>
          <w:sz w:val="24"/>
          <w:szCs w:val="24"/>
        </w:rPr>
        <w:t>by</w:t>
      </w:r>
      <w:r w:rsidR="00BA4738">
        <w:rPr>
          <w:bCs/>
          <w:sz w:val="24"/>
          <w:szCs w:val="24"/>
        </w:rPr>
        <w:t xml:space="preserve"> MAFCA’s CPA </w:t>
      </w:r>
      <w:r w:rsidR="00350189">
        <w:rPr>
          <w:bCs/>
          <w:sz w:val="24"/>
          <w:szCs w:val="24"/>
        </w:rPr>
        <w:t>A</w:t>
      </w:r>
      <w:r w:rsidR="00BA4738">
        <w:rPr>
          <w:bCs/>
          <w:sz w:val="24"/>
          <w:szCs w:val="24"/>
        </w:rPr>
        <w:t xml:space="preserve">ccountant, </w:t>
      </w:r>
      <w:r>
        <w:rPr>
          <w:bCs/>
          <w:sz w:val="24"/>
          <w:szCs w:val="24"/>
        </w:rPr>
        <w:t xml:space="preserve">said he was sorry but </w:t>
      </w:r>
      <w:r w:rsidR="00350189">
        <w:rPr>
          <w:bCs/>
          <w:sz w:val="24"/>
          <w:szCs w:val="24"/>
        </w:rPr>
        <w:t xml:space="preserve">he </w:t>
      </w:r>
      <w:r>
        <w:rPr>
          <w:bCs/>
          <w:sz w:val="24"/>
          <w:szCs w:val="24"/>
        </w:rPr>
        <w:t>could not do the roof</w:t>
      </w:r>
      <w:r w:rsidR="00BA4738">
        <w:rPr>
          <w:bCs/>
          <w:sz w:val="24"/>
          <w:szCs w:val="24"/>
        </w:rPr>
        <w:t xml:space="preserve"> as it does not need </w:t>
      </w:r>
      <w:r w:rsidR="00435FDC">
        <w:rPr>
          <w:bCs/>
          <w:sz w:val="24"/>
          <w:szCs w:val="24"/>
        </w:rPr>
        <w:t xml:space="preserve">repair </w:t>
      </w:r>
      <w:r w:rsidR="00BA4738">
        <w:rPr>
          <w:bCs/>
          <w:sz w:val="24"/>
          <w:szCs w:val="24"/>
        </w:rPr>
        <w:t>at this time</w:t>
      </w:r>
      <w:r>
        <w:rPr>
          <w:bCs/>
          <w:sz w:val="24"/>
          <w:szCs w:val="24"/>
        </w:rPr>
        <w:t xml:space="preserve">.  </w:t>
      </w:r>
      <w:r w:rsidR="00BA4738">
        <w:rPr>
          <w:bCs/>
          <w:sz w:val="24"/>
          <w:szCs w:val="24"/>
        </w:rPr>
        <w:t>He said it looks worn</w:t>
      </w:r>
      <w:r w:rsidR="00435FDC">
        <w:rPr>
          <w:bCs/>
          <w:sz w:val="24"/>
          <w:szCs w:val="24"/>
        </w:rPr>
        <w:t>,</w:t>
      </w:r>
      <w:r w:rsidR="00BA4738">
        <w:rPr>
          <w:bCs/>
          <w:sz w:val="24"/>
          <w:szCs w:val="24"/>
        </w:rPr>
        <w:t xml:space="preserve"> but whoever put it on did a good job.  </w:t>
      </w:r>
    </w:p>
    <w:p w14:paraId="348AAA55" w14:textId="77777777" w:rsidR="00350189" w:rsidRDefault="00350189" w:rsidP="00576DAD">
      <w:pPr>
        <w:spacing w:after="0"/>
        <w:rPr>
          <w:bCs/>
          <w:sz w:val="24"/>
          <w:szCs w:val="24"/>
        </w:rPr>
      </w:pPr>
    </w:p>
    <w:p w14:paraId="4C305E0E" w14:textId="0C2143E2" w:rsidR="00D863B9" w:rsidRDefault="003B426D" w:rsidP="00576DAD">
      <w:pPr>
        <w:spacing w:after="0"/>
        <w:rPr>
          <w:bCs/>
          <w:sz w:val="24"/>
          <w:szCs w:val="24"/>
        </w:rPr>
      </w:pPr>
      <w:r>
        <w:rPr>
          <w:bCs/>
          <w:sz w:val="24"/>
          <w:szCs w:val="24"/>
        </w:rPr>
        <w:t>After storm Hillary</w:t>
      </w:r>
      <w:r w:rsidR="00350189">
        <w:rPr>
          <w:bCs/>
          <w:sz w:val="24"/>
          <w:szCs w:val="24"/>
        </w:rPr>
        <w:t>,</w:t>
      </w:r>
      <w:r>
        <w:rPr>
          <w:bCs/>
          <w:sz w:val="24"/>
          <w:szCs w:val="24"/>
        </w:rPr>
        <w:t xml:space="preserve"> </w:t>
      </w:r>
      <w:r w:rsidR="00BA4738">
        <w:rPr>
          <w:bCs/>
          <w:sz w:val="24"/>
          <w:szCs w:val="24"/>
        </w:rPr>
        <w:t xml:space="preserve">they </w:t>
      </w:r>
      <w:r>
        <w:rPr>
          <w:bCs/>
          <w:sz w:val="24"/>
          <w:szCs w:val="24"/>
        </w:rPr>
        <w:t>found that the roof did not leak at all but was leaking on the bottom of the building.  Doug Linden and Dave Vestal sealed the inside and outside of the building</w:t>
      </w:r>
      <w:r w:rsidR="00BA4738">
        <w:rPr>
          <w:bCs/>
          <w:sz w:val="24"/>
          <w:szCs w:val="24"/>
        </w:rPr>
        <w:t xml:space="preserve"> and the </w:t>
      </w:r>
      <w:r w:rsidR="00D863B9">
        <w:rPr>
          <w:bCs/>
          <w:sz w:val="24"/>
          <w:szCs w:val="24"/>
        </w:rPr>
        <w:lastRenderedPageBreak/>
        <w:t>gutter</w:t>
      </w:r>
      <w:r w:rsidR="00BA4738">
        <w:rPr>
          <w:bCs/>
          <w:sz w:val="24"/>
          <w:szCs w:val="24"/>
        </w:rPr>
        <w:t>s were</w:t>
      </w:r>
      <w:r w:rsidR="00D863B9">
        <w:rPr>
          <w:bCs/>
          <w:sz w:val="24"/>
          <w:szCs w:val="24"/>
        </w:rPr>
        <w:t xml:space="preserve"> repaired </w:t>
      </w:r>
      <w:r w:rsidR="00BA4738">
        <w:rPr>
          <w:bCs/>
          <w:sz w:val="24"/>
          <w:szCs w:val="24"/>
        </w:rPr>
        <w:t xml:space="preserve">which stopped all of the leaks.  For </w:t>
      </w:r>
      <w:r w:rsidR="00350189">
        <w:rPr>
          <w:bCs/>
          <w:sz w:val="24"/>
          <w:szCs w:val="24"/>
        </w:rPr>
        <w:t>now,</w:t>
      </w:r>
      <w:r w:rsidR="00BA4738">
        <w:rPr>
          <w:bCs/>
          <w:sz w:val="24"/>
          <w:szCs w:val="24"/>
        </w:rPr>
        <w:t xml:space="preserve"> nothing further will be done on the roof.  </w:t>
      </w:r>
      <w:r w:rsidR="00D863B9">
        <w:rPr>
          <w:bCs/>
          <w:sz w:val="24"/>
          <w:szCs w:val="24"/>
        </w:rPr>
        <w:t xml:space="preserve">  </w:t>
      </w:r>
    </w:p>
    <w:p w14:paraId="53E98B3D" w14:textId="77777777" w:rsidR="00D863B9" w:rsidRDefault="00D863B9" w:rsidP="00576DAD">
      <w:pPr>
        <w:spacing w:after="0"/>
        <w:rPr>
          <w:bCs/>
          <w:sz w:val="24"/>
          <w:szCs w:val="24"/>
        </w:rPr>
      </w:pPr>
    </w:p>
    <w:p w14:paraId="15F9941E" w14:textId="733ECD8A" w:rsidR="00D863B9" w:rsidRDefault="00350189" w:rsidP="00576DAD">
      <w:pPr>
        <w:spacing w:after="0"/>
        <w:rPr>
          <w:bCs/>
          <w:sz w:val="24"/>
          <w:szCs w:val="24"/>
        </w:rPr>
      </w:pPr>
      <w:r>
        <w:rPr>
          <w:bCs/>
          <w:sz w:val="24"/>
          <w:szCs w:val="24"/>
        </w:rPr>
        <w:t>Jay shared with everyone that we</w:t>
      </w:r>
      <w:r w:rsidR="00D863B9">
        <w:rPr>
          <w:bCs/>
          <w:sz w:val="24"/>
          <w:szCs w:val="24"/>
        </w:rPr>
        <w:t xml:space="preserve"> are</w:t>
      </w:r>
      <w:r>
        <w:rPr>
          <w:bCs/>
          <w:sz w:val="24"/>
          <w:szCs w:val="24"/>
        </w:rPr>
        <w:t xml:space="preserve"> very</w:t>
      </w:r>
      <w:r w:rsidR="00D863B9">
        <w:rPr>
          <w:bCs/>
          <w:sz w:val="24"/>
          <w:szCs w:val="24"/>
        </w:rPr>
        <w:t xml:space="preserve"> fortunate to have the office staff we have.  When you call the office and talk to Brenda or </w:t>
      </w:r>
      <w:r w:rsidR="00A60E95">
        <w:rPr>
          <w:bCs/>
          <w:sz w:val="24"/>
          <w:szCs w:val="24"/>
        </w:rPr>
        <w:t>Juanita</w:t>
      </w:r>
      <w:r w:rsidR="00D863B9">
        <w:rPr>
          <w:bCs/>
          <w:sz w:val="24"/>
          <w:szCs w:val="24"/>
        </w:rPr>
        <w:t xml:space="preserve">, please express your appreciation for what they do.  Brenda has been </w:t>
      </w:r>
      <w:r>
        <w:rPr>
          <w:bCs/>
          <w:sz w:val="24"/>
          <w:szCs w:val="24"/>
        </w:rPr>
        <w:t>with MAFCA for</w:t>
      </w:r>
      <w:r w:rsidR="00D863B9">
        <w:rPr>
          <w:bCs/>
          <w:sz w:val="24"/>
          <w:szCs w:val="24"/>
        </w:rPr>
        <w:t xml:space="preserve"> 17 years and </w:t>
      </w:r>
      <w:r w:rsidR="00435FDC">
        <w:rPr>
          <w:bCs/>
          <w:sz w:val="24"/>
          <w:szCs w:val="24"/>
        </w:rPr>
        <w:t xml:space="preserve">Juanita </w:t>
      </w:r>
      <w:r w:rsidR="00D863B9">
        <w:rPr>
          <w:bCs/>
          <w:sz w:val="24"/>
          <w:szCs w:val="24"/>
        </w:rPr>
        <w:t xml:space="preserve">has been </w:t>
      </w:r>
      <w:r>
        <w:rPr>
          <w:bCs/>
          <w:sz w:val="24"/>
          <w:szCs w:val="24"/>
        </w:rPr>
        <w:t>with MAFCA for</w:t>
      </w:r>
      <w:r w:rsidR="00D863B9">
        <w:rPr>
          <w:bCs/>
          <w:sz w:val="24"/>
          <w:szCs w:val="24"/>
        </w:rPr>
        <w:t xml:space="preserve"> 7 years.  </w:t>
      </w:r>
    </w:p>
    <w:p w14:paraId="6C393B78" w14:textId="77777777" w:rsidR="00D863B9" w:rsidRDefault="00D863B9" w:rsidP="00576DAD">
      <w:pPr>
        <w:spacing w:after="0"/>
        <w:rPr>
          <w:bCs/>
          <w:sz w:val="24"/>
          <w:szCs w:val="24"/>
        </w:rPr>
      </w:pPr>
    </w:p>
    <w:p w14:paraId="6B7019C1" w14:textId="1DA68D2F" w:rsidR="00D863B9" w:rsidRPr="00D863B9" w:rsidRDefault="00D863B9" w:rsidP="00D863B9">
      <w:pPr>
        <w:numPr>
          <w:ilvl w:val="0"/>
          <w:numId w:val="4"/>
        </w:numPr>
        <w:tabs>
          <w:tab w:val="left" w:pos="900"/>
        </w:tabs>
        <w:spacing w:after="120" w:line="240" w:lineRule="auto"/>
        <w:ind w:left="720" w:hanging="720"/>
        <w:contextualSpacing/>
        <w:rPr>
          <w:sz w:val="24"/>
          <w:szCs w:val="24"/>
        </w:rPr>
      </w:pPr>
      <w:r w:rsidRPr="00D863B9">
        <w:rPr>
          <w:sz w:val="24"/>
          <w:szCs w:val="24"/>
        </w:rPr>
        <w:t xml:space="preserve">A Motion was made by </w:t>
      </w:r>
      <w:r w:rsidRPr="0070127D">
        <w:rPr>
          <w:sz w:val="24"/>
          <w:szCs w:val="24"/>
        </w:rPr>
        <w:t>Jay McCord</w:t>
      </w:r>
      <w:r w:rsidRPr="00D863B9">
        <w:rPr>
          <w:sz w:val="24"/>
          <w:szCs w:val="24"/>
        </w:rPr>
        <w:t xml:space="preserve"> to extend the free membership program through 2024. Details will similar as the 2023 program.  The Motion was seconded by Ed Tolman.  The Motion was approved by a vote of 8-0.   (5) </w:t>
      </w:r>
      <w:r w:rsidR="004D53A6">
        <w:rPr>
          <w:sz w:val="24"/>
          <w:szCs w:val="24"/>
        </w:rPr>
        <w:t xml:space="preserve">    </w:t>
      </w:r>
    </w:p>
    <w:p w14:paraId="4698E19F" w14:textId="77777777" w:rsidR="00D863B9" w:rsidRPr="00D863B9" w:rsidRDefault="00D863B9" w:rsidP="00D863B9">
      <w:pPr>
        <w:tabs>
          <w:tab w:val="left" w:pos="900"/>
        </w:tabs>
        <w:spacing w:after="120" w:line="240" w:lineRule="auto"/>
        <w:ind w:left="720"/>
        <w:contextualSpacing/>
        <w:rPr>
          <w:sz w:val="24"/>
          <w:szCs w:val="24"/>
        </w:rPr>
      </w:pPr>
    </w:p>
    <w:p w14:paraId="16368B59" w14:textId="04FC1F1E" w:rsidR="00D70D67" w:rsidRDefault="00D70D67" w:rsidP="00576DAD">
      <w:pPr>
        <w:spacing w:after="0"/>
        <w:rPr>
          <w:bCs/>
          <w:sz w:val="24"/>
          <w:szCs w:val="24"/>
        </w:rPr>
      </w:pPr>
      <w:r>
        <w:rPr>
          <w:bCs/>
          <w:sz w:val="24"/>
          <w:szCs w:val="24"/>
        </w:rPr>
        <w:t xml:space="preserve">Sandra informed everyone that from the previous year 213 members who were given Free Membership have renewed.  330 Free Memberships were issued this year with about 60% retention rate.  </w:t>
      </w:r>
    </w:p>
    <w:p w14:paraId="68F8462B" w14:textId="77777777" w:rsidR="00576DAD" w:rsidRDefault="00576DAD" w:rsidP="00576DAD">
      <w:pPr>
        <w:spacing w:after="0"/>
        <w:rPr>
          <w:rFonts w:cstheme="minorHAnsi"/>
          <w:sz w:val="24"/>
          <w:szCs w:val="24"/>
        </w:rPr>
      </w:pPr>
    </w:p>
    <w:p w14:paraId="17A8CD65" w14:textId="77777777" w:rsidR="00576DAD" w:rsidRPr="00C518FC" w:rsidRDefault="00576DAD" w:rsidP="00576DAD">
      <w:pPr>
        <w:spacing w:after="0"/>
        <w:rPr>
          <w:rFonts w:cstheme="minorHAnsi"/>
          <w:color w:val="00B0F0"/>
          <w:sz w:val="24"/>
          <w:szCs w:val="24"/>
        </w:rPr>
      </w:pPr>
      <w:r w:rsidRPr="00C518FC">
        <w:rPr>
          <w:rFonts w:cstheme="minorHAnsi"/>
          <w:color w:val="00B0F0"/>
          <w:sz w:val="24"/>
          <w:szCs w:val="24"/>
        </w:rPr>
        <w:t>Facebook page</w:t>
      </w:r>
    </w:p>
    <w:p w14:paraId="41DC5323" w14:textId="77777777" w:rsidR="00576DAD" w:rsidRDefault="00576DAD" w:rsidP="00576DAD">
      <w:pPr>
        <w:spacing w:after="0"/>
        <w:rPr>
          <w:rFonts w:cstheme="minorHAnsi"/>
          <w:color w:val="FF0000"/>
          <w:sz w:val="24"/>
          <w:szCs w:val="24"/>
        </w:rPr>
      </w:pPr>
    </w:p>
    <w:p w14:paraId="738FB4E2" w14:textId="5875C451" w:rsidR="00B1687B" w:rsidRPr="00C518FC" w:rsidRDefault="00B1687B" w:rsidP="005F238E">
      <w:pPr>
        <w:spacing w:after="0" w:line="240" w:lineRule="auto"/>
        <w:rPr>
          <w:rFonts w:cstheme="minorHAnsi"/>
          <w:bCs/>
          <w:color w:val="00B0F0"/>
          <w:sz w:val="24"/>
          <w:szCs w:val="24"/>
        </w:rPr>
      </w:pPr>
      <w:r w:rsidRPr="00C518FC">
        <w:rPr>
          <w:rFonts w:cstheme="minorHAnsi"/>
          <w:bCs/>
          <w:color w:val="00B0F0"/>
          <w:sz w:val="24"/>
          <w:szCs w:val="24"/>
        </w:rPr>
        <w:t>Other</w:t>
      </w:r>
    </w:p>
    <w:p w14:paraId="4D59530D" w14:textId="77777777" w:rsidR="00B1687B" w:rsidRDefault="00B1687B" w:rsidP="005F238E">
      <w:pPr>
        <w:spacing w:after="0" w:line="240" w:lineRule="auto"/>
        <w:rPr>
          <w:rFonts w:cstheme="minorHAnsi"/>
          <w:b/>
          <w:sz w:val="28"/>
          <w:szCs w:val="28"/>
        </w:rPr>
      </w:pPr>
    </w:p>
    <w:p w14:paraId="2F2B5AD4" w14:textId="73F4F85E" w:rsidR="00D70D67" w:rsidRDefault="00D70D67" w:rsidP="005F238E">
      <w:pPr>
        <w:spacing w:after="0" w:line="240" w:lineRule="auto"/>
        <w:rPr>
          <w:rFonts w:cstheme="minorHAnsi"/>
          <w:bCs/>
          <w:sz w:val="24"/>
          <w:szCs w:val="24"/>
        </w:rPr>
      </w:pPr>
      <w:r>
        <w:rPr>
          <w:rFonts w:cstheme="minorHAnsi"/>
          <w:bCs/>
          <w:sz w:val="24"/>
          <w:szCs w:val="24"/>
        </w:rPr>
        <w:t xml:space="preserve">Jay informed everyone that he tries to do something “out of the </w:t>
      </w:r>
      <w:r w:rsidR="00435FDC">
        <w:rPr>
          <w:rFonts w:cstheme="minorHAnsi"/>
          <w:bCs/>
          <w:sz w:val="24"/>
          <w:szCs w:val="24"/>
        </w:rPr>
        <w:t xml:space="preserve">box” </w:t>
      </w:r>
      <w:r>
        <w:rPr>
          <w:rFonts w:cstheme="minorHAnsi"/>
          <w:bCs/>
          <w:sz w:val="24"/>
          <w:szCs w:val="24"/>
        </w:rPr>
        <w:t>every month to enhance the Facebook page.   He also attends Chapter meetings and encourages the existing non MAFCA members of the Chapter to Join MAFCA by giving them a “Free Membership”.  Recently he has attended Se</w:t>
      </w:r>
      <w:r w:rsidR="00B1687B">
        <w:rPr>
          <w:rFonts w:cstheme="minorHAnsi"/>
          <w:bCs/>
          <w:sz w:val="24"/>
          <w:szCs w:val="24"/>
        </w:rPr>
        <w:t xml:space="preserve">nora, Santa Barbara and Bakersfield meetings.  </w:t>
      </w:r>
      <w:r w:rsidR="00080617">
        <w:rPr>
          <w:rFonts w:cstheme="minorHAnsi"/>
          <w:bCs/>
          <w:sz w:val="24"/>
          <w:szCs w:val="24"/>
        </w:rPr>
        <w:t xml:space="preserve">He </w:t>
      </w:r>
      <w:r w:rsidR="00B1687B">
        <w:rPr>
          <w:rFonts w:cstheme="minorHAnsi"/>
          <w:bCs/>
          <w:sz w:val="24"/>
          <w:szCs w:val="24"/>
        </w:rPr>
        <w:t xml:space="preserve">just </w:t>
      </w:r>
      <w:r w:rsidR="00080617">
        <w:rPr>
          <w:rFonts w:cstheme="minorHAnsi"/>
          <w:bCs/>
          <w:sz w:val="24"/>
          <w:szCs w:val="24"/>
        </w:rPr>
        <w:t>received</w:t>
      </w:r>
      <w:r w:rsidR="00B1687B">
        <w:rPr>
          <w:rFonts w:cstheme="minorHAnsi"/>
          <w:bCs/>
          <w:sz w:val="24"/>
          <w:szCs w:val="24"/>
        </w:rPr>
        <w:t xml:space="preserve"> a</w:t>
      </w:r>
      <w:r w:rsidR="00080617">
        <w:rPr>
          <w:rFonts w:cstheme="minorHAnsi"/>
          <w:bCs/>
          <w:sz w:val="24"/>
          <w:szCs w:val="24"/>
        </w:rPr>
        <w:t>n</w:t>
      </w:r>
      <w:r w:rsidR="00B1687B">
        <w:rPr>
          <w:rFonts w:cstheme="minorHAnsi"/>
          <w:bCs/>
          <w:sz w:val="24"/>
          <w:szCs w:val="24"/>
        </w:rPr>
        <w:t xml:space="preserve"> </w:t>
      </w:r>
      <w:r>
        <w:rPr>
          <w:rFonts w:cstheme="minorHAnsi"/>
          <w:bCs/>
          <w:sz w:val="24"/>
          <w:szCs w:val="24"/>
        </w:rPr>
        <w:t xml:space="preserve">invitation and is planning on attending </w:t>
      </w:r>
      <w:r w:rsidR="00B1687B">
        <w:rPr>
          <w:rFonts w:cstheme="minorHAnsi"/>
          <w:bCs/>
          <w:sz w:val="24"/>
          <w:szCs w:val="24"/>
        </w:rPr>
        <w:t xml:space="preserve">the Orange County Chapter </w:t>
      </w:r>
      <w:r>
        <w:rPr>
          <w:rFonts w:cstheme="minorHAnsi"/>
          <w:bCs/>
          <w:sz w:val="24"/>
          <w:szCs w:val="24"/>
        </w:rPr>
        <w:t>meeting in</w:t>
      </w:r>
      <w:r w:rsidR="00B1687B">
        <w:rPr>
          <w:rFonts w:cstheme="minorHAnsi"/>
          <w:bCs/>
          <w:sz w:val="24"/>
          <w:szCs w:val="24"/>
        </w:rPr>
        <w:t xml:space="preserve"> October.</w:t>
      </w:r>
      <w:r>
        <w:rPr>
          <w:rFonts w:cstheme="minorHAnsi"/>
          <w:bCs/>
          <w:sz w:val="24"/>
          <w:szCs w:val="24"/>
        </w:rPr>
        <w:t xml:space="preserve">  Jay encouraged the board members to attend Chapter meetings.  </w:t>
      </w:r>
    </w:p>
    <w:p w14:paraId="4816ACF7" w14:textId="77777777" w:rsidR="00D70D67" w:rsidRDefault="00D70D67" w:rsidP="005F238E">
      <w:pPr>
        <w:spacing w:after="0" w:line="240" w:lineRule="auto"/>
        <w:rPr>
          <w:rFonts w:cstheme="minorHAnsi"/>
          <w:bCs/>
          <w:sz w:val="24"/>
          <w:szCs w:val="24"/>
        </w:rPr>
      </w:pPr>
    </w:p>
    <w:p w14:paraId="05ADE0B3" w14:textId="77777777" w:rsidR="00D8509E" w:rsidRDefault="00D8509E" w:rsidP="005F238E">
      <w:pPr>
        <w:spacing w:after="0" w:line="240" w:lineRule="auto"/>
        <w:rPr>
          <w:rFonts w:cstheme="minorHAnsi"/>
          <w:b/>
          <w:sz w:val="28"/>
          <w:szCs w:val="28"/>
        </w:rPr>
      </w:pPr>
    </w:p>
    <w:p w14:paraId="61C6C08B" w14:textId="4752BA25" w:rsidR="00576DAD" w:rsidRDefault="00576DAD" w:rsidP="005F238E">
      <w:pPr>
        <w:spacing w:after="0" w:line="240" w:lineRule="auto"/>
        <w:rPr>
          <w:rFonts w:cstheme="minorHAnsi"/>
          <w:b/>
          <w:sz w:val="28"/>
          <w:szCs w:val="28"/>
        </w:rPr>
      </w:pPr>
    </w:p>
    <w:p w14:paraId="16572AC9" w14:textId="5E386940" w:rsidR="005F238E" w:rsidRPr="00A60E95" w:rsidRDefault="005F238E" w:rsidP="005F238E">
      <w:pPr>
        <w:spacing w:after="0" w:line="240" w:lineRule="auto"/>
        <w:rPr>
          <w:rFonts w:cstheme="minorHAnsi"/>
          <w:b/>
          <w:sz w:val="28"/>
          <w:szCs w:val="28"/>
        </w:rPr>
      </w:pPr>
      <w:bookmarkStart w:id="18" w:name="_Hlk144988129"/>
      <w:r w:rsidRPr="00A60E95">
        <w:rPr>
          <w:rFonts w:cstheme="minorHAnsi"/>
          <w:b/>
          <w:sz w:val="28"/>
          <w:szCs w:val="28"/>
        </w:rPr>
        <w:t>Publications/Public Relations – Dave Gill</w:t>
      </w:r>
    </w:p>
    <w:p w14:paraId="29110CEE" w14:textId="77777777" w:rsidR="005F238E" w:rsidRDefault="005F238E" w:rsidP="005F238E">
      <w:pPr>
        <w:spacing w:after="0" w:line="240" w:lineRule="auto"/>
        <w:rPr>
          <w:rFonts w:cstheme="minorHAnsi"/>
          <w:b/>
          <w:sz w:val="28"/>
          <w:szCs w:val="28"/>
        </w:rPr>
      </w:pPr>
    </w:p>
    <w:p w14:paraId="043B122E" w14:textId="77777777" w:rsidR="00DA3D46" w:rsidRPr="00A65148" w:rsidRDefault="00DA3D46" w:rsidP="005F238E">
      <w:pPr>
        <w:spacing w:after="0" w:line="240" w:lineRule="auto"/>
        <w:rPr>
          <w:rFonts w:cstheme="minorHAnsi"/>
          <w:b/>
          <w:sz w:val="28"/>
          <w:szCs w:val="28"/>
        </w:rPr>
      </w:pPr>
    </w:p>
    <w:p w14:paraId="0E29CAE0" w14:textId="77777777" w:rsidR="005F238E" w:rsidRPr="00C518FC" w:rsidRDefault="005F238E" w:rsidP="005F238E">
      <w:pPr>
        <w:spacing w:after="0" w:line="240" w:lineRule="auto"/>
        <w:rPr>
          <w:rFonts w:cstheme="minorHAnsi"/>
          <w:bCs/>
          <w:color w:val="00B0F0"/>
          <w:sz w:val="24"/>
          <w:szCs w:val="24"/>
        </w:rPr>
      </w:pPr>
      <w:r w:rsidRPr="00C518FC">
        <w:rPr>
          <w:rFonts w:cstheme="minorHAnsi"/>
          <w:bCs/>
          <w:i/>
          <w:iCs/>
          <w:color w:val="00B0F0"/>
          <w:sz w:val="24"/>
          <w:szCs w:val="24"/>
        </w:rPr>
        <w:t>Restorer</w:t>
      </w:r>
      <w:r w:rsidRPr="00C518FC">
        <w:rPr>
          <w:rFonts w:cstheme="minorHAnsi"/>
          <w:bCs/>
          <w:color w:val="00B0F0"/>
          <w:sz w:val="24"/>
          <w:szCs w:val="24"/>
        </w:rPr>
        <w:t xml:space="preserve"> Magazine</w:t>
      </w:r>
    </w:p>
    <w:p w14:paraId="33F7D96F" w14:textId="4CFA3297" w:rsidR="00DA3D46" w:rsidRPr="007C022A" w:rsidRDefault="00DA3D46" w:rsidP="005F238E">
      <w:pPr>
        <w:spacing w:after="0" w:line="240" w:lineRule="auto"/>
        <w:rPr>
          <w:rFonts w:cstheme="minorHAnsi"/>
          <w:bCs/>
          <w:color w:val="FF0000"/>
          <w:sz w:val="24"/>
          <w:szCs w:val="24"/>
        </w:rPr>
      </w:pPr>
    </w:p>
    <w:p w14:paraId="1187E399" w14:textId="5E29F231" w:rsidR="00DA3D46" w:rsidRDefault="00AF04A5" w:rsidP="005F238E">
      <w:pPr>
        <w:spacing w:after="0" w:line="240" w:lineRule="auto"/>
        <w:rPr>
          <w:rFonts w:cstheme="minorHAnsi"/>
          <w:bCs/>
          <w:sz w:val="24"/>
          <w:szCs w:val="24"/>
        </w:rPr>
      </w:pPr>
      <w:r w:rsidRPr="00DA3D46">
        <w:rPr>
          <w:rFonts w:cstheme="minorHAnsi"/>
          <w:bCs/>
          <w:i/>
          <w:iCs/>
          <w:sz w:val="24"/>
          <w:szCs w:val="24"/>
        </w:rPr>
        <w:t>The Restorer</w:t>
      </w:r>
      <w:r w:rsidRPr="00DA3D46">
        <w:rPr>
          <w:rFonts w:cstheme="minorHAnsi"/>
          <w:bCs/>
          <w:sz w:val="24"/>
          <w:szCs w:val="24"/>
        </w:rPr>
        <w:t xml:space="preserve"> magazine </w:t>
      </w:r>
      <w:r w:rsidR="00DA3D46" w:rsidRPr="00DA3D46">
        <w:rPr>
          <w:rFonts w:cstheme="minorHAnsi"/>
          <w:bCs/>
          <w:sz w:val="24"/>
          <w:szCs w:val="24"/>
        </w:rPr>
        <w:t>July/August</w:t>
      </w:r>
      <w:r w:rsidRPr="00DA3D46">
        <w:rPr>
          <w:rFonts w:cstheme="minorHAnsi"/>
          <w:bCs/>
          <w:sz w:val="24"/>
          <w:szCs w:val="24"/>
        </w:rPr>
        <w:t xml:space="preserve"> 2023 issue has been delivered</w:t>
      </w:r>
      <w:r w:rsidR="0028231F">
        <w:rPr>
          <w:rFonts w:cstheme="minorHAnsi"/>
          <w:bCs/>
          <w:sz w:val="24"/>
          <w:szCs w:val="24"/>
        </w:rPr>
        <w:t xml:space="preserve"> and the </w:t>
      </w:r>
      <w:r w:rsidR="00DA3D46" w:rsidRPr="00DA3D46">
        <w:rPr>
          <w:rFonts w:cstheme="minorHAnsi"/>
          <w:bCs/>
          <w:sz w:val="24"/>
          <w:szCs w:val="24"/>
        </w:rPr>
        <w:t>September/October</w:t>
      </w:r>
      <w:r w:rsidRPr="00DA3D46">
        <w:rPr>
          <w:rFonts w:cstheme="minorHAnsi"/>
          <w:bCs/>
          <w:sz w:val="24"/>
          <w:szCs w:val="24"/>
        </w:rPr>
        <w:t xml:space="preserve"> issue </w:t>
      </w:r>
      <w:r w:rsidR="00476A4C">
        <w:rPr>
          <w:rFonts w:cstheme="minorHAnsi"/>
          <w:bCs/>
          <w:sz w:val="24"/>
          <w:szCs w:val="24"/>
        </w:rPr>
        <w:t xml:space="preserve">will </w:t>
      </w:r>
      <w:r w:rsidR="00DA3D46" w:rsidRPr="00DA3D46">
        <w:rPr>
          <w:rFonts w:cstheme="minorHAnsi"/>
          <w:bCs/>
          <w:sz w:val="24"/>
          <w:szCs w:val="24"/>
        </w:rPr>
        <w:t xml:space="preserve">go electronically by Monday, August 28 </w:t>
      </w:r>
      <w:r w:rsidR="0028231F">
        <w:rPr>
          <w:rFonts w:cstheme="minorHAnsi"/>
          <w:bCs/>
          <w:sz w:val="24"/>
          <w:szCs w:val="24"/>
        </w:rPr>
        <w:t>with</w:t>
      </w:r>
      <w:r w:rsidR="00DA3D46" w:rsidRPr="00DA3D46">
        <w:rPr>
          <w:rFonts w:cstheme="minorHAnsi"/>
          <w:bCs/>
          <w:sz w:val="24"/>
          <w:szCs w:val="24"/>
        </w:rPr>
        <w:t xml:space="preserve"> the </w:t>
      </w:r>
      <w:r w:rsidR="00476A4C">
        <w:rPr>
          <w:rFonts w:cstheme="minorHAnsi"/>
          <w:bCs/>
          <w:sz w:val="24"/>
          <w:szCs w:val="24"/>
        </w:rPr>
        <w:t xml:space="preserve">hard </w:t>
      </w:r>
      <w:r w:rsidR="00C518FC">
        <w:rPr>
          <w:rFonts w:cstheme="minorHAnsi"/>
          <w:bCs/>
          <w:sz w:val="24"/>
          <w:szCs w:val="24"/>
        </w:rPr>
        <w:t>copy issues</w:t>
      </w:r>
      <w:r w:rsidR="00476A4C">
        <w:rPr>
          <w:rFonts w:cstheme="minorHAnsi"/>
          <w:bCs/>
          <w:sz w:val="24"/>
          <w:szCs w:val="24"/>
        </w:rPr>
        <w:t xml:space="preserve"> </w:t>
      </w:r>
      <w:r w:rsidR="00DA3D46" w:rsidRPr="00DA3D46">
        <w:rPr>
          <w:rFonts w:cstheme="minorHAnsi"/>
          <w:bCs/>
          <w:sz w:val="24"/>
          <w:szCs w:val="24"/>
        </w:rPr>
        <w:t>mailed out Wednesday, August 30.</w:t>
      </w:r>
      <w:r w:rsidR="00DA3D46">
        <w:rPr>
          <w:rFonts w:cstheme="minorHAnsi"/>
          <w:bCs/>
          <w:sz w:val="24"/>
          <w:szCs w:val="24"/>
        </w:rPr>
        <w:t xml:space="preserve">  The November/December issue is being worked on. </w:t>
      </w:r>
    </w:p>
    <w:p w14:paraId="24132C9E" w14:textId="77777777" w:rsidR="00DA3D46" w:rsidRDefault="00DA3D46" w:rsidP="005F238E">
      <w:pPr>
        <w:spacing w:after="0" w:line="240" w:lineRule="auto"/>
        <w:rPr>
          <w:rFonts w:cstheme="minorHAnsi"/>
          <w:bCs/>
          <w:sz w:val="24"/>
          <w:szCs w:val="24"/>
        </w:rPr>
      </w:pPr>
    </w:p>
    <w:p w14:paraId="1337F7E9" w14:textId="5696C6FC" w:rsidR="00AF04A5" w:rsidRPr="007C022A" w:rsidRDefault="00DA3D46" w:rsidP="00503088">
      <w:pPr>
        <w:spacing w:after="0" w:line="240" w:lineRule="auto"/>
        <w:rPr>
          <w:rFonts w:cstheme="minorHAnsi"/>
          <w:bCs/>
          <w:color w:val="FF0000"/>
          <w:sz w:val="24"/>
          <w:szCs w:val="24"/>
        </w:rPr>
      </w:pPr>
      <w:r>
        <w:rPr>
          <w:rFonts w:cstheme="minorHAnsi"/>
          <w:bCs/>
          <w:sz w:val="24"/>
          <w:szCs w:val="24"/>
        </w:rPr>
        <w:t xml:space="preserve">The mailing issues </w:t>
      </w:r>
      <w:r w:rsidR="0028231F">
        <w:rPr>
          <w:rFonts w:cstheme="minorHAnsi"/>
          <w:bCs/>
          <w:sz w:val="24"/>
          <w:szCs w:val="24"/>
        </w:rPr>
        <w:t xml:space="preserve">of </w:t>
      </w:r>
      <w:r w:rsidR="0028231F" w:rsidRPr="0028231F">
        <w:rPr>
          <w:rFonts w:cstheme="minorHAnsi"/>
          <w:bCs/>
          <w:i/>
          <w:iCs/>
          <w:sz w:val="24"/>
          <w:szCs w:val="24"/>
        </w:rPr>
        <w:t>The Restorer</w:t>
      </w:r>
      <w:r w:rsidR="0028231F">
        <w:rPr>
          <w:rFonts w:cstheme="minorHAnsi"/>
          <w:bCs/>
          <w:sz w:val="24"/>
          <w:szCs w:val="24"/>
        </w:rPr>
        <w:t xml:space="preserve"> </w:t>
      </w:r>
      <w:r>
        <w:rPr>
          <w:rFonts w:cstheme="minorHAnsi"/>
          <w:bCs/>
          <w:sz w:val="24"/>
          <w:szCs w:val="24"/>
        </w:rPr>
        <w:t xml:space="preserve">to Australia have been satisfied for now.  The Australian </w:t>
      </w:r>
      <w:r w:rsidR="0028231F">
        <w:rPr>
          <w:rFonts w:cstheme="minorHAnsi"/>
          <w:bCs/>
          <w:sz w:val="24"/>
          <w:szCs w:val="24"/>
        </w:rPr>
        <w:t>post</w:t>
      </w:r>
      <w:r w:rsidR="00C518FC">
        <w:rPr>
          <w:rFonts w:cstheme="minorHAnsi"/>
          <w:bCs/>
          <w:sz w:val="24"/>
          <w:szCs w:val="24"/>
        </w:rPr>
        <w:t>al</w:t>
      </w:r>
      <w:r w:rsidR="0028231F">
        <w:rPr>
          <w:rFonts w:cstheme="minorHAnsi"/>
          <w:bCs/>
          <w:sz w:val="24"/>
          <w:szCs w:val="24"/>
        </w:rPr>
        <w:t xml:space="preserve"> </w:t>
      </w:r>
      <w:r>
        <w:rPr>
          <w:rFonts w:cstheme="minorHAnsi"/>
          <w:bCs/>
          <w:sz w:val="24"/>
          <w:szCs w:val="24"/>
        </w:rPr>
        <w:t xml:space="preserve">issues have been replaced by the Brazil </w:t>
      </w:r>
      <w:r w:rsidR="0028231F">
        <w:rPr>
          <w:rFonts w:cstheme="minorHAnsi"/>
          <w:bCs/>
          <w:sz w:val="24"/>
          <w:szCs w:val="24"/>
        </w:rPr>
        <w:t>post</w:t>
      </w:r>
      <w:r w:rsidR="00C518FC">
        <w:rPr>
          <w:rFonts w:cstheme="minorHAnsi"/>
          <w:bCs/>
          <w:sz w:val="24"/>
          <w:szCs w:val="24"/>
        </w:rPr>
        <w:t>al</w:t>
      </w:r>
      <w:r w:rsidR="0028231F">
        <w:rPr>
          <w:rFonts w:cstheme="minorHAnsi"/>
          <w:bCs/>
          <w:sz w:val="24"/>
          <w:szCs w:val="24"/>
        </w:rPr>
        <w:t xml:space="preserve"> </w:t>
      </w:r>
      <w:r>
        <w:rPr>
          <w:rFonts w:cstheme="minorHAnsi"/>
          <w:bCs/>
          <w:sz w:val="24"/>
          <w:szCs w:val="24"/>
        </w:rPr>
        <w:t>issue</w:t>
      </w:r>
      <w:r w:rsidR="0028231F">
        <w:rPr>
          <w:rFonts w:cstheme="minorHAnsi"/>
          <w:bCs/>
          <w:sz w:val="24"/>
          <w:szCs w:val="24"/>
        </w:rPr>
        <w:t>s with a lot of problems evolving</w:t>
      </w:r>
      <w:r>
        <w:rPr>
          <w:rFonts w:cstheme="minorHAnsi"/>
          <w:bCs/>
          <w:sz w:val="24"/>
          <w:szCs w:val="24"/>
        </w:rPr>
        <w:t xml:space="preserve">.  </w:t>
      </w:r>
      <w:r w:rsidR="0028231F">
        <w:rPr>
          <w:rFonts w:cstheme="minorHAnsi"/>
          <w:bCs/>
          <w:sz w:val="24"/>
          <w:szCs w:val="24"/>
        </w:rPr>
        <w:t>T</w:t>
      </w:r>
      <w:r>
        <w:rPr>
          <w:rFonts w:cstheme="minorHAnsi"/>
          <w:bCs/>
          <w:sz w:val="24"/>
          <w:szCs w:val="24"/>
        </w:rPr>
        <w:t>he Brazilian post office wanted $61 to forward the magazine per issue to the member</w:t>
      </w:r>
      <w:r w:rsidR="00C518FC">
        <w:rPr>
          <w:rFonts w:cstheme="minorHAnsi"/>
          <w:bCs/>
          <w:sz w:val="24"/>
          <w:szCs w:val="24"/>
        </w:rPr>
        <w:t>s</w:t>
      </w:r>
      <w:r>
        <w:rPr>
          <w:rFonts w:cstheme="minorHAnsi"/>
          <w:bCs/>
          <w:sz w:val="24"/>
          <w:szCs w:val="24"/>
        </w:rPr>
        <w:t xml:space="preserve">. </w:t>
      </w:r>
      <w:r w:rsidR="0028231F">
        <w:rPr>
          <w:rFonts w:cstheme="minorHAnsi"/>
          <w:bCs/>
          <w:sz w:val="24"/>
          <w:szCs w:val="24"/>
        </w:rPr>
        <w:t xml:space="preserve">Dave </w:t>
      </w:r>
      <w:r w:rsidR="00476A4C">
        <w:rPr>
          <w:rFonts w:cstheme="minorHAnsi"/>
          <w:bCs/>
          <w:sz w:val="24"/>
          <w:szCs w:val="24"/>
        </w:rPr>
        <w:t xml:space="preserve">was told by the </w:t>
      </w:r>
      <w:r w:rsidR="0028231F">
        <w:rPr>
          <w:rFonts w:cstheme="minorHAnsi"/>
          <w:bCs/>
          <w:sz w:val="24"/>
          <w:szCs w:val="24"/>
        </w:rPr>
        <w:t xml:space="preserve">post office that </w:t>
      </w:r>
      <w:r>
        <w:rPr>
          <w:rFonts w:cstheme="minorHAnsi"/>
          <w:bCs/>
          <w:sz w:val="24"/>
          <w:szCs w:val="24"/>
        </w:rPr>
        <w:t xml:space="preserve">Brazil is on their own level and they do what they want.  </w:t>
      </w:r>
      <w:r w:rsidR="0086563F">
        <w:rPr>
          <w:rFonts w:cstheme="minorHAnsi"/>
          <w:bCs/>
          <w:sz w:val="24"/>
          <w:szCs w:val="24"/>
        </w:rPr>
        <w:t xml:space="preserve">If they return </w:t>
      </w:r>
      <w:r w:rsidR="0028231F">
        <w:rPr>
          <w:rFonts w:cstheme="minorHAnsi"/>
          <w:bCs/>
          <w:sz w:val="24"/>
          <w:szCs w:val="24"/>
        </w:rPr>
        <w:t>it,</w:t>
      </w:r>
      <w:r w:rsidR="0086563F">
        <w:rPr>
          <w:rFonts w:cstheme="minorHAnsi"/>
          <w:bCs/>
          <w:sz w:val="24"/>
          <w:szCs w:val="24"/>
        </w:rPr>
        <w:t xml:space="preserve"> you lose your postage.  </w:t>
      </w:r>
      <w:r w:rsidR="0028231F">
        <w:rPr>
          <w:rFonts w:cstheme="minorHAnsi"/>
          <w:bCs/>
          <w:sz w:val="24"/>
          <w:szCs w:val="24"/>
        </w:rPr>
        <w:t>After speaking to the gentleman in Australia</w:t>
      </w:r>
      <w:r w:rsidR="00522AB0">
        <w:rPr>
          <w:rFonts w:cstheme="minorHAnsi"/>
          <w:bCs/>
          <w:sz w:val="24"/>
          <w:szCs w:val="24"/>
        </w:rPr>
        <w:t>,</w:t>
      </w:r>
      <w:r w:rsidR="0028231F">
        <w:rPr>
          <w:rFonts w:cstheme="minorHAnsi"/>
          <w:bCs/>
          <w:sz w:val="24"/>
          <w:szCs w:val="24"/>
        </w:rPr>
        <w:t xml:space="preserve"> who also wants the backorders</w:t>
      </w:r>
      <w:r w:rsidR="00522AB0">
        <w:rPr>
          <w:rFonts w:cstheme="minorHAnsi"/>
          <w:bCs/>
          <w:sz w:val="24"/>
          <w:szCs w:val="24"/>
        </w:rPr>
        <w:t>,</w:t>
      </w:r>
      <w:r w:rsidR="00476A4C">
        <w:rPr>
          <w:rFonts w:cstheme="minorHAnsi"/>
          <w:bCs/>
          <w:sz w:val="24"/>
          <w:szCs w:val="24"/>
        </w:rPr>
        <w:t xml:space="preserve"> </w:t>
      </w:r>
      <w:r w:rsidR="00C019CA">
        <w:rPr>
          <w:rFonts w:cstheme="minorHAnsi"/>
          <w:bCs/>
          <w:sz w:val="24"/>
          <w:szCs w:val="24"/>
        </w:rPr>
        <w:t>Sandra</w:t>
      </w:r>
      <w:r w:rsidR="0028231F">
        <w:rPr>
          <w:rFonts w:cstheme="minorHAnsi"/>
          <w:bCs/>
          <w:sz w:val="24"/>
          <w:szCs w:val="24"/>
        </w:rPr>
        <w:t xml:space="preserve"> </w:t>
      </w:r>
      <w:r w:rsidR="0086563F">
        <w:rPr>
          <w:rFonts w:cstheme="minorHAnsi"/>
          <w:bCs/>
          <w:sz w:val="24"/>
          <w:szCs w:val="24"/>
        </w:rPr>
        <w:t xml:space="preserve">repackaged </w:t>
      </w:r>
      <w:r w:rsidR="0028231F">
        <w:rPr>
          <w:rFonts w:cstheme="minorHAnsi"/>
          <w:bCs/>
          <w:sz w:val="24"/>
          <w:szCs w:val="24"/>
        </w:rPr>
        <w:t xml:space="preserve">everything and </w:t>
      </w:r>
      <w:r w:rsidR="0086563F">
        <w:rPr>
          <w:rFonts w:cstheme="minorHAnsi"/>
          <w:bCs/>
          <w:sz w:val="24"/>
          <w:szCs w:val="24"/>
        </w:rPr>
        <w:t xml:space="preserve">it </w:t>
      </w:r>
      <w:r w:rsidR="00476A4C">
        <w:rPr>
          <w:rFonts w:cstheme="minorHAnsi"/>
          <w:bCs/>
          <w:sz w:val="24"/>
          <w:szCs w:val="24"/>
        </w:rPr>
        <w:t>was mailed</w:t>
      </w:r>
      <w:r w:rsidR="0086563F">
        <w:rPr>
          <w:rFonts w:cstheme="minorHAnsi"/>
          <w:bCs/>
          <w:sz w:val="24"/>
          <w:szCs w:val="24"/>
        </w:rPr>
        <w:t xml:space="preserve"> Monday.  </w:t>
      </w:r>
      <w:r w:rsidR="00AF04A5" w:rsidRPr="007C022A">
        <w:rPr>
          <w:rFonts w:cstheme="minorHAnsi"/>
          <w:bCs/>
          <w:color w:val="FF0000"/>
          <w:sz w:val="24"/>
          <w:szCs w:val="24"/>
        </w:rPr>
        <w:t xml:space="preserve"> </w:t>
      </w:r>
    </w:p>
    <w:p w14:paraId="0A35ACE7" w14:textId="77777777" w:rsidR="005F238E" w:rsidRPr="007C022A" w:rsidRDefault="005F238E" w:rsidP="005F238E">
      <w:pPr>
        <w:spacing w:after="0" w:line="240" w:lineRule="auto"/>
        <w:rPr>
          <w:rFonts w:cstheme="minorHAnsi"/>
          <w:bCs/>
          <w:color w:val="FF0000"/>
          <w:sz w:val="24"/>
          <w:szCs w:val="24"/>
        </w:rPr>
      </w:pPr>
    </w:p>
    <w:p w14:paraId="4836D2F0" w14:textId="77777777" w:rsidR="005F238E" w:rsidRPr="00C518FC" w:rsidRDefault="005F238E" w:rsidP="005F238E">
      <w:pPr>
        <w:spacing w:after="0" w:line="240" w:lineRule="auto"/>
        <w:rPr>
          <w:rFonts w:cstheme="minorHAnsi"/>
          <w:bCs/>
          <w:color w:val="00B0F0"/>
          <w:sz w:val="24"/>
          <w:szCs w:val="24"/>
        </w:rPr>
      </w:pPr>
      <w:r w:rsidRPr="00C518FC">
        <w:rPr>
          <w:rFonts w:cstheme="minorHAnsi"/>
          <w:bCs/>
          <w:color w:val="00B0F0"/>
          <w:sz w:val="24"/>
          <w:szCs w:val="24"/>
        </w:rPr>
        <w:t>Publication update</w:t>
      </w:r>
    </w:p>
    <w:p w14:paraId="334E608D" w14:textId="77777777" w:rsidR="003E6229" w:rsidRDefault="003E6229" w:rsidP="005F238E">
      <w:pPr>
        <w:spacing w:after="0" w:line="240" w:lineRule="auto"/>
        <w:rPr>
          <w:rFonts w:cstheme="minorHAnsi"/>
          <w:b/>
          <w:color w:val="FF0000"/>
          <w:sz w:val="24"/>
          <w:szCs w:val="24"/>
        </w:rPr>
      </w:pPr>
    </w:p>
    <w:p w14:paraId="279B6F39" w14:textId="54E33C09" w:rsidR="003E6229" w:rsidRPr="003E6229" w:rsidRDefault="00476A4C" w:rsidP="005F238E">
      <w:pPr>
        <w:spacing w:after="0" w:line="240" w:lineRule="auto"/>
        <w:rPr>
          <w:rFonts w:cstheme="minorHAnsi"/>
          <w:bCs/>
          <w:sz w:val="24"/>
          <w:szCs w:val="24"/>
        </w:rPr>
      </w:pPr>
      <w:r>
        <w:rPr>
          <w:rFonts w:cstheme="minorHAnsi"/>
          <w:bCs/>
          <w:sz w:val="24"/>
          <w:szCs w:val="24"/>
        </w:rPr>
        <w:t xml:space="preserve">There has been no movement since the last report on </w:t>
      </w:r>
      <w:r w:rsidR="00877F06" w:rsidRPr="003E6229">
        <w:rPr>
          <w:rFonts w:cstheme="minorHAnsi"/>
          <w:bCs/>
          <w:sz w:val="24"/>
          <w:szCs w:val="24"/>
        </w:rPr>
        <w:t xml:space="preserve">Volumes 1 to 65 </w:t>
      </w:r>
      <w:r w:rsidR="00877F06" w:rsidRPr="003E6229">
        <w:rPr>
          <w:rFonts w:cstheme="minorHAnsi"/>
          <w:bCs/>
          <w:i/>
          <w:iCs/>
          <w:sz w:val="24"/>
          <w:szCs w:val="24"/>
        </w:rPr>
        <w:t>Restorers</w:t>
      </w:r>
      <w:r>
        <w:rPr>
          <w:rFonts w:cstheme="minorHAnsi"/>
          <w:bCs/>
          <w:sz w:val="24"/>
          <w:szCs w:val="24"/>
        </w:rPr>
        <w:t xml:space="preserve"> </w:t>
      </w:r>
      <w:r w:rsidR="00877F06" w:rsidRPr="003E6229">
        <w:rPr>
          <w:rFonts w:cstheme="minorHAnsi"/>
          <w:bCs/>
          <w:sz w:val="24"/>
          <w:szCs w:val="24"/>
        </w:rPr>
        <w:t xml:space="preserve">thumb drive </w:t>
      </w:r>
      <w:r w:rsidR="003E6229" w:rsidRPr="003E6229">
        <w:rPr>
          <w:rFonts w:cstheme="minorHAnsi"/>
          <w:bCs/>
          <w:sz w:val="24"/>
          <w:szCs w:val="24"/>
        </w:rPr>
        <w:t xml:space="preserve">and </w:t>
      </w:r>
      <w:r w:rsidR="003E6229" w:rsidRPr="00D0615B">
        <w:rPr>
          <w:rFonts w:cstheme="minorHAnsi"/>
          <w:bCs/>
          <w:i/>
          <w:iCs/>
          <w:sz w:val="24"/>
          <w:szCs w:val="24"/>
        </w:rPr>
        <w:t>How To Restore your Model A Volume 11</w:t>
      </w:r>
      <w:r w:rsidR="00503088">
        <w:rPr>
          <w:rFonts w:cstheme="minorHAnsi"/>
          <w:bCs/>
          <w:sz w:val="24"/>
          <w:szCs w:val="24"/>
        </w:rPr>
        <w:t xml:space="preserve">.  </w:t>
      </w:r>
    </w:p>
    <w:p w14:paraId="55A1A2BC" w14:textId="77777777" w:rsidR="003E6229" w:rsidRDefault="003E6229" w:rsidP="005F238E">
      <w:pPr>
        <w:spacing w:after="0" w:line="240" w:lineRule="auto"/>
        <w:rPr>
          <w:rFonts w:cstheme="minorHAnsi"/>
          <w:bCs/>
          <w:color w:val="FF0000"/>
          <w:sz w:val="24"/>
          <w:szCs w:val="24"/>
        </w:rPr>
      </w:pPr>
    </w:p>
    <w:p w14:paraId="68A038F2" w14:textId="513626F6" w:rsidR="00AF04A5" w:rsidRPr="003E6229" w:rsidRDefault="003E6229" w:rsidP="005F238E">
      <w:pPr>
        <w:spacing w:after="0" w:line="240" w:lineRule="auto"/>
        <w:rPr>
          <w:rFonts w:cstheme="minorHAnsi"/>
          <w:bCs/>
          <w:color w:val="00B0F0"/>
          <w:sz w:val="24"/>
          <w:szCs w:val="24"/>
        </w:rPr>
      </w:pPr>
      <w:r w:rsidRPr="003E6229">
        <w:rPr>
          <w:rFonts w:cstheme="minorHAnsi"/>
          <w:bCs/>
          <w:color w:val="00B0F0"/>
          <w:sz w:val="24"/>
          <w:szCs w:val="24"/>
        </w:rPr>
        <w:t>Trademark information</w:t>
      </w:r>
    </w:p>
    <w:p w14:paraId="7807CF95" w14:textId="77777777" w:rsidR="003E6229" w:rsidRDefault="003E6229" w:rsidP="005F238E">
      <w:pPr>
        <w:spacing w:after="0" w:line="240" w:lineRule="auto"/>
        <w:rPr>
          <w:rFonts w:cstheme="minorHAnsi"/>
          <w:bCs/>
          <w:sz w:val="24"/>
          <w:szCs w:val="24"/>
        </w:rPr>
      </w:pPr>
    </w:p>
    <w:p w14:paraId="4CA08F2E" w14:textId="77777777" w:rsidR="003C0BDB" w:rsidRDefault="003C0BDB" w:rsidP="005F238E">
      <w:pPr>
        <w:spacing w:after="0" w:line="240" w:lineRule="auto"/>
        <w:rPr>
          <w:rFonts w:cstheme="minorHAnsi"/>
          <w:bCs/>
          <w:sz w:val="24"/>
          <w:szCs w:val="24"/>
        </w:rPr>
      </w:pPr>
    </w:p>
    <w:p w14:paraId="2F4A39E1" w14:textId="25A515A5" w:rsidR="00476A4C" w:rsidRDefault="003C0BDB" w:rsidP="005F238E">
      <w:pPr>
        <w:spacing w:after="0" w:line="240" w:lineRule="auto"/>
        <w:rPr>
          <w:rFonts w:cstheme="minorHAnsi"/>
          <w:bCs/>
          <w:sz w:val="24"/>
          <w:szCs w:val="24"/>
        </w:rPr>
      </w:pPr>
      <w:r>
        <w:rPr>
          <w:rFonts w:cstheme="minorHAnsi"/>
          <w:bCs/>
          <w:sz w:val="24"/>
          <w:szCs w:val="24"/>
        </w:rPr>
        <w:t xml:space="preserve">Dave </w:t>
      </w:r>
      <w:r w:rsidR="003E6229">
        <w:rPr>
          <w:rFonts w:cstheme="minorHAnsi"/>
          <w:bCs/>
          <w:sz w:val="24"/>
          <w:szCs w:val="24"/>
        </w:rPr>
        <w:t xml:space="preserve">was asked to look into an issue regarding </w:t>
      </w:r>
      <w:r w:rsidR="00522AB0">
        <w:rPr>
          <w:rFonts w:cstheme="minorHAnsi"/>
          <w:bCs/>
          <w:sz w:val="24"/>
          <w:szCs w:val="24"/>
        </w:rPr>
        <w:t>MAFCA’s</w:t>
      </w:r>
      <w:r w:rsidR="003E6229">
        <w:rPr>
          <w:rFonts w:cstheme="minorHAnsi"/>
          <w:bCs/>
          <w:sz w:val="24"/>
          <w:szCs w:val="24"/>
        </w:rPr>
        <w:t xml:space="preserve"> trademark</w:t>
      </w:r>
      <w:r w:rsidR="00476A4C">
        <w:rPr>
          <w:rFonts w:cstheme="minorHAnsi"/>
          <w:bCs/>
          <w:sz w:val="24"/>
          <w:szCs w:val="24"/>
        </w:rPr>
        <w:t xml:space="preserve"> as i</w:t>
      </w:r>
      <w:r w:rsidR="00F442DC">
        <w:rPr>
          <w:rFonts w:cstheme="minorHAnsi"/>
          <w:bCs/>
          <w:sz w:val="24"/>
          <w:szCs w:val="24"/>
        </w:rPr>
        <w:t xml:space="preserve">t appears that </w:t>
      </w:r>
      <w:r w:rsidR="00476A4C">
        <w:rPr>
          <w:rFonts w:cstheme="minorHAnsi"/>
          <w:bCs/>
          <w:sz w:val="24"/>
          <w:szCs w:val="24"/>
        </w:rPr>
        <w:t>Br</w:t>
      </w:r>
      <w:r w:rsidR="00F442DC">
        <w:rPr>
          <w:rFonts w:cstheme="minorHAnsi"/>
          <w:bCs/>
          <w:sz w:val="24"/>
          <w:szCs w:val="24"/>
        </w:rPr>
        <w:t xml:space="preserve">azil </w:t>
      </w:r>
      <w:r w:rsidR="00476A4C">
        <w:rPr>
          <w:rFonts w:cstheme="minorHAnsi"/>
          <w:bCs/>
          <w:sz w:val="24"/>
          <w:szCs w:val="24"/>
        </w:rPr>
        <w:t>i</w:t>
      </w:r>
      <w:r w:rsidR="00F442DC">
        <w:rPr>
          <w:rFonts w:cstheme="minorHAnsi"/>
          <w:bCs/>
          <w:sz w:val="24"/>
          <w:szCs w:val="24"/>
        </w:rPr>
        <w:t>s using a logo very similar to the MAFCA</w:t>
      </w:r>
      <w:r w:rsidR="00476A4C">
        <w:rPr>
          <w:rFonts w:cstheme="minorHAnsi"/>
          <w:bCs/>
          <w:sz w:val="24"/>
          <w:szCs w:val="24"/>
        </w:rPr>
        <w:t>’s</w:t>
      </w:r>
      <w:r w:rsidR="00F442DC">
        <w:rPr>
          <w:rFonts w:cstheme="minorHAnsi"/>
          <w:bCs/>
          <w:sz w:val="24"/>
          <w:szCs w:val="24"/>
        </w:rPr>
        <w:t xml:space="preserve"> logo.  The question came up if we had registered our logo </w:t>
      </w:r>
      <w:r w:rsidR="00476A4C">
        <w:rPr>
          <w:rFonts w:cstheme="minorHAnsi"/>
          <w:bCs/>
          <w:sz w:val="24"/>
          <w:szCs w:val="24"/>
        </w:rPr>
        <w:t>or</w:t>
      </w:r>
      <w:r w:rsidR="00F442DC">
        <w:rPr>
          <w:rFonts w:cstheme="minorHAnsi"/>
          <w:bCs/>
          <w:sz w:val="24"/>
          <w:szCs w:val="24"/>
        </w:rPr>
        <w:t xml:space="preserve"> name with the US Patent Trademark </w:t>
      </w:r>
      <w:r w:rsidR="00476A4C">
        <w:rPr>
          <w:rFonts w:cstheme="minorHAnsi"/>
          <w:bCs/>
          <w:sz w:val="24"/>
          <w:szCs w:val="24"/>
        </w:rPr>
        <w:t>O</w:t>
      </w:r>
      <w:r w:rsidR="00F442DC">
        <w:rPr>
          <w:rFonts w:cstheme="minorHAnsi"/>
          <w:bCs/>
          <w:sz w:val="24"/>
          <w:szCs w:val="24"/>
        </w:rPr>
        <w:t>ffice and if we have not</w:t>
      </w:r>
      <w:r w:rsidR="009A6308">
        <w:rPr>
          <w:rFonts w:cstheme="minorHAnsi"/>
          <w:bCs/>
          <w:sz w:val="24"/>
          <w:szCs w:val="24"/>
        </w:rPr>
        <w:t>,</w:t>
      </w:r>
      <w:r w:rsidR="00F442DC">
        <w:rPr>
          <w:rFonts w:cstheme="minorHAnsi"/>
          <w:bCs/>
          <w:sz w:val="24"/>
          <w:szCs w:val="24"/>
        </w:rPr>
        <w:t xml:space="preserve"> do we need to</w:t>
      </w:r>
      <w:r w:rsidR="00476A4C">
        <w:rPr>
          <w:rFonts w:cstheme="minorHAnsi"/>
          <w:bCs/>
          <w:sz w:val="24"/>
          <w:szCs w:val="24"/>
        </w:rPr>
        <w:t>?</w:t>
      </w:r>
      <w:r w:rsidR="00F442DC">
        <w:rPr>
          <w:rFonts w:cstheme="minorHAnsi"/>
          <w:bCs/>
          <w:sz w:val="24"/>
          <w:szCs w:val="24"/>
        </w:rPr>
        <w:t xml:space="preserve">  </w:t>
      </w:r>
      <w:r w:rsidR="00476A4C">
        <w:rPr>
          <w:rFonts w:cstheme="minorHAnsi"/>
          <w:bCs/>
          <w:sz w:val="24"/>
          <w:szCs w:val="24"/>
        </w:rPr>
        <w:t xml:space="preserve">Dave reported that he </w:t>
      </w:r>
      <w:r w:rsidR="00F442DC">
        <w:rPr>
          <w:rFonts w:cstheme="minorHAnsi"/>
          <w:bCs/>
          <w:sz w:val="24"/>
          <w:szCs w:val="24"/>
        </w:rPr>
        <w:t xml:space="preserve">found we have not </w:t>
      </w:r>
      <w:r w:rsidR="00476A4C">
        <w:rPr>
          <w:rFonts w:cstheme="minorHAnsi"/>
          <w:bCs/>
          <w:sz w:val="24"/>
          <w:szCs w:val="24"/>
        </w:rPr>
        <w:t>registered our logo or name.  I</w:t>
      </w:r>
      <w:r w:rsidR="00F442DC">
        <w:rPr>
          <w:rFonts w:cstheme="minorHAnsi"/>
          <w:bCs/>
          <w:sz w:val="24"/>
          <w:szCs w:val="24"/>
        </w:rPr>
        <w:t xml:space="preserve">n </w:t>
      </w:r>
      <w:r w:rsidR="00476A4C">
        <w:rPr>
          <w:rFonts w:cstheme="minorHAnsi"/>
          <w:bCs/>
          <w:sz w:val="24"/>
          <w:szCs w:val="24"/>
        </w:rPr>
        <w:t>1986 MAFCA</w:t>
      </w:r>
      <w:r w:rsidR="00F442DC">
        <w:rPr>
          <w:rFonts w:cstheme="minorHAnsi"/>
          <w:bCs/>
          <w:sz w:val="24"/>
          <w:szCs w:val="24"/>
        </w:rPr>
        <w:t xml:space="preserve"> started the process to register our name </w:t>
      </w:r>
      <w:r w:rsidR="00476A4C">
        <w:rPr>
          <w:rFonts w:cstheme="minorHAnsi"/>
          <w:bCs/>
          <w:sz w:val="24"/>
          <w:szCs w:val="24"/>
        </w:rPr>
        <w:t>and</w:t>
      </w:r>
      <w:r w:rsidR="00F442DC">
        <w:rPr>
          <w:rFonts w:cstheme="minorHAnsi"/>
          <w:bCs/>
          <w:sz w:val="24"/>
          <w:szCs w:val="24"/>
        </w:rPr>
        <w:t xml:space="preserve"> logo with the US Patent Trademark office.  That project was abandoned almost immediately and there has been no effort to register it since then</w:t>
      </w:r>
      <w:r w:rsidR="00476A4C">
        <w:rPr>
          <w:rFonts w:cstheme="minorHAnsi"/>
          <w:bCs/>
          <w:sz w:val="24"/>
          <w:szCs w:val="24"/>
        </w:rPr>
        <w:t xml:space="preserve"> </w:t>
      </w:r>
    </w:p>
    <w:p w14:paraId="56BC06C9" w14:textId="77777777" w:rsidR="00476A4C" w:rsidRDefault="00476A4C" w:rsidP="005F238E">
      <w:pPr>
        <w:spacing w:after="0" w:line="240" w:lineRule="auto"/>
        <w:rPr>
          <w:rFonts w:cstheme="minorHAnsi"/>
          <w:bCs/>
          <w:sz w:val="24"/>
          <w:szCs w:val="24"/>
        </w:rPr>
      </w:pPr>
    </w:p>
    <w:p w14:paraId="428BF56B" w14:textId="09C0E010" w:rsidR="0060389E" w:rsidRDefault="006A08F2" w:rsidP="005F238E">
      <w:pPr>
        <w:spacing w:after="0" w:line="240" w:lineRule="auto"/>
        <w:rPr>
          <w:rFonts w:cstheme="minorHAnsi"/>
          <w:bCs/>
          <w:sz w:val="24"/>
          <w:szCs w:val="24"/>
        </w:rPr>
      </w:pPr>
      <w:r>
        <w:rPr>
          <w:rFonts w:cstheme="minorHAnsi"/>
          <w:bCs/>
          <w:sz w:val="24"/>
          <w:szCs w:val="24"/>
        </w:rPr>
        <w:t>D</w:t>
      </w:r>
      <w:r w:rsidR="0060389E">
        <w:rPr>
          <w:rFonts w:cstheme="minorHAnsi"/>
          <w:bCs/>
          <w:sz w:val="24"/>
          <w:szCs w:val="24"/>
        </w:rPr>
        <w:t>ave</w:t>
      </w:r>
      <w:r>
        <w:rPr>
          <w:rFonts w:cstheme="minorHAnsi"/>
          <w:bCs/>
          <w:sz w:val="24"/>
          <w:szCs w:val="24"/>
        </w:rPr>
        <w:t xml:space="preserve"> </w:t>
      </w:r>
      <w:r w:rsidR="0060389E">
        <w:rPr>
          <w:rFonts w:cstheme="minorHAnsi"/>
          <w:bCs/>
          <w:sz w:val="24"/>
          <w:szCs w:val="24"/>
        </w:rPr>
        <w:t>asked</w:t>
      </w:r>
      <w:r w:rsidR="009A6308">
        <w:rPr>
          <w:rFonts w:cstheme="minorHAnsi"/>
          <w:bCs/>
          <w:sz w:val="24"/>
          <w:szCs w:val="24"/>
        </w:rPr>
        <w:t xml:space="preserve"> </w:t>
      </w:r>
      <w:r>
        <w:rPr>
          <w:rFonts w:cstheme="minorHAnsi"/>
          <w:bCs/>
          <w:sz w:val="24"/>
          <w:szCs w:val="24"/>
        </w:rPr>
        <w:t>a Property Attorney friend</w:t>
      </w:r>
      <w:r w:rsidR="0060389E">
        <w:rPr>
          <w:rFonts w:cstheme="minorHAnsi"/>
          <w:bCs/>
          <w:sz w:val="24"/>
          <w:szCs w:val="24"/>
        </w:rPr>
        <w:t xml:space="preserve"> </w:t>
      </w:r>
      <w:r>
        <w:rPr>
          <w:rFonts w:cstheme="minorHAnsi"/>
          <w:bCs/>
          <w:sz w:val="24"/>
          <w:szCs w:val="24"/>
        </w:rPr>
        <w:t xml:space="preserve">if we have our name and logo registered, and </w:t>
      </w:r>
      <w:r w:rsidR="00C019CA">
        <w:rPr>
          <w:rFonts w:cstheme="minorHAnsi"/>
          <w:bCs/>
          <w:sz w:val="24"/>
          <w:szCs w:val="24"/>
        </w:rPr>
        <w:t xml:space="preserve">if </w:t>
      </w:r>
      <w:r>
        <w:rPr>
          <w:rFonts w:cstheme="minorHAnsi"/>
          <w:bCs/>
          <w:sz w:val="24"/>
          <w:szCs w:val="24"/>
        </w:rPr>
        <w:t xml:space="preserve">someone begins using it, </w:t>
      </w:r>
      <w:r w:rsidR="000628A3">
        <w:rPr>
          <w:rFonts w:cstheme="minorHAnsi"/>
          <w:bCs/>
          <w:sz w:val="24"/>
          <w:szCs w:val="24"/>
        </w:rPr>
        <w:t xml:space="preserve">what is the first step to stop this.  The </w:t>
      </w:r>
      <w:r>
        <w:rPr>
          <w:rFonts w:cstheme="minorHAnsi"/>
          <w:bCs/>
          <w:sz w:val="24"/>
          <w:szCs w:val="24"/>
        </w:rPr>
        <w:t>first step is to</w:t>
      </w:r>
      <w:r w:rsidR="0060389E">
        <w:rPr>
          <w:rFonts w:cstheme="minorHAnsi"/>
          <w:bCs/>
          <w:sz w:val="24"/>
          <w:szCs w:val="24"/>
        </w:rPr>
        <w:t xml:space="preserve"> issue a</w:t>
      </w:r>
      <w:r>
        <w:rPr>
          <w:rFonts w:cstheme="minorHAnsi"/>
          <w:bCs/>
          <w:sz w:val="24"/>
          <w:szCs w:val="24"/>
        </w:rPr>
        <w:t xml:space="preserve"> </w:t>
      </w:r>
      <w:r w:rsidR="000628A3">
        <w:rPr>
          <w:rFonts w:cstheme="minorHAnsi"/>
          <w:bCs/>
          <w:sz w:val="24"/>
          <w:szCs w:val="24"/>
        </w:rPr>
        <w:t>Cease-and-Desist</w:t>
      </w:r>
      <w:r>
        <w:rPr>
          <w:rFonts w:cstheme="minorHAnsi"/>
          <w:bCs/>
          <w:sz w:val="24"/>
          <w:szCs w:val="24"/>
        </w:rPr>
        <w:t xml:space="preserve"> letter and if they don’t </w:t>
      </w:r>
      <w:r w:rsidR="000628A3">
        <w:rPr>
          <w:rFonts w:cstheme="minorHAnsi"/>
          <w:bCs/>
          <w:sz w:val="24"/>
          <w:szCs w:val="24"/>
        </w:rPr>
        <w:t xml:space="preserve">stop, </w:t>
      </w:r>
      <w:r>
        <w:rPr>
          <w:rFonts w:cstheme="minorHAnsi"/>
          <w:bCs/>
          <w:sz w:val="24"/>
          <w:szCs w:val="24"/>
        </w:rPr>
        <w:t xml:space="preserve">then you can begin legal action against them. </w:t>
      </w:r>
    </w:p>
    <w:p w14:paraId="1E6C3DFB" w14:textId="77777777" w:rsidR="0060389E" w:rsidRDefault="0060389E" w:rsidP="005F238E">
      <w:pPr>
        <w:spacing w:after="0" w:line="240" w:lineRule="auto"/>
        <w:rPr>
          <w:rFonts w:cstheme="minorHAnsi"/>
          <w:bCs/>
          <w:sz w:val="24"/>
          <w:szCs w:val="24"/>
        </w:rPr>
      </w:pPr>
    </w:p>
    <w:p w14:paraId="3D42A358" w14:textId="58233B28" w:rsidR="0060389E" w:rsidRDefault="006A08F2" w:rsidP="005F238E">
      <w:pPr>
        <w:spacing w:after="0" w:line="240" w:lineRule="auto"/>
        <w:rPr>
          <w:rFonts w:cstheme="minorHAnsi"/>
          <w:bCs/>
          <w:sz w:val="24"/>
          <w:szCs w:val="24"/>
        </w:rPr>
      </w:pPr>
      <w:r>
        <w:rPr>
          <w:rFonts w:cstheme="minorHAnsi"/>
          <w:bCs/>
          <w:sz w:val="24"/>
          <w:szCs w:val="24"/>
        </w:rPr>
        <w:t xml:space="preserve">If you have not registered </w:t>
      </w:r>
      <w:r w:rsidR="0070249A">
        <w:rPr>
          <w:rFonts w:cstheme="minorHAnsi"/>
          <w:bCs/>
          <w:sz w:val="24"/>
          <w:szCs w:val="24"/>
        </w:rPr>
        <w:t>it,</w:t>
      </w:r>
      <w:r>
        <w:rPr>
          <w:rFonts w:cstheme="minorHAnsi"/>
          <w:bCs/>
          <w:sz w:val="24"/>
          <w:szCs w:val="24"/>
        </w:rPr>
        <w:t xml:space="preserve"> you would essentially have to prove that you have been using it and they are using it.  When someone uses </w:t>
      </w:r>
      <w:r w:rsidR="0060389E">
        <w:rPr>
          <w:rFonts w:cstheme="minorHAnsi"/>
          <w:bCs/>
          <w:sz w:val="24"/>
          <w:szCs w:val="24"/>
        </w:rPr>
        <w:t>MAFCA’s</w:t>
      </w:r>
      <w:r>
        <w:rPr>
          <w:rFonts w:cstheme="minorHAnsi"/>
          <w:bCs/>
          <w:sz w:val="24"/>
          <w:szCs w:val="24"/>
        </w:rPr>
        <w:t xml:space="preserve"> name and logo without a trademark and someone begins using it</w:t>
      </w:r>
      <w:r w:rsidR="0060389E">
        <w:rPr>
          <w:rFonts w:cstheme="minorHAnsi"/>
          <w:bCs/>
          <w:sz w:val="24"/>
          <w:szCs w:val="24"/>
        </w:rPr>
        <w:t>,</w:t>
      </w:r>
      <w:r>
        <w:rPr>
          <w:rFonts w:cstheme="minorHAnsi"/>
          <w:bCs/>
          <w:sz w:val="24"/>
          <w:szCs w:val="24"/>
        </w:rPr>
        <w:t xml:space="preserve"> it requires that we would send out a letter and if that did not work then we would have to retain legal counsel and basically sue them.  </w:t>
      </w:r>
    </w:p>
    <w:p w14:paraId="37EB2A88" w14:textId="77777777" w:rsidR="0060389E" w:rsidRDefault="0060389E" w:rsidP="005F238E">
      <w:pPr>
        <w:spacing w:after="0" w:line="240" w:lineRule="auto"/>
        <w:rPr>
          <w:rFonts w:cstheme="minorHAnsi"/>
          <w:bCs/>
          <w:sz w:val="24"/>
          <w:szCs w:val="24"/>
        </w:rPr>
      </w:pPr>
    </w:p>
    <w:p w14:paraId="77D34111" w14:textId="11BD1451" w:rsidR="0060389E" w:rsidRDefault="0060389E" w:rsidP="005F238E">
      <w:pPr>
        <w:spacing w:after="0" w:line="240" w:lineRule="auto"/>
        <w:rPr>
          <w:rFonts w:cstheme="minorHAnsi"/>
          <w:bCs/>
          <w:sz w:val="24"/>
          <w:szCs w:val="24"/>
        </w:rPr>
      </w:pPr>
      <w:r>
        <w:rPr>
          <w:rFonts w:cstheme="minorHAnsi"/>
          <w:bCs/>
          <w:sz w:val="24"/>
          <w:szCs w:val="24"/>
        </w:rPr>
        <w:t>MAFCA is entitled to use their name and logo because they</w:t>
      </w:r>
      <w:r w:rsidR="006A08F2">
        <w:rPr>
          <w:rFonts w:cstheme="minorHAnsi"/>
          <w:bCs/>
          <w:sz w:val="24"/>
          <w:szCs w:val="24"/>
        </w:rPr>
        <w:t xml:space="preserve"> have been using that for the last 60 </w:t>
      </w:r>
      <w:r w:rsidR="00452EF2">
        <w:rPr>
          <w:rFonts w:cstheme="minorHAnsi"/>
          <w:bCs/>
          <w:sz w:val="24"/>
          <w:szCs w:val="24"/>
        </w:rPr>
        <w:t xml:space="preserve">plus </w:t>
      </w:r>
      <w:r w:rsidR="006A08F2">
        <w:rPr>
          <w:rFonts w:cstheme="minorHAnsi"/>
          <w:bCs/>
          <w:sz w:val="24"/>
          <w:szCs w:val="24"/>
        </w:rPr>
        <w:t xml:space="preserve">years.  The bottom line is that you can protect your trademark and logo and name without it registered in the geographic area in which you operate.  </w:t>
      </w:r>
      <w:r>
        <w:rPr>
          <w:rFonts w:cstheme="minorHAnsi"/>
          <w:bCs/>
          <w:sz w:val="24"/>
          <w:szCs w:val="24"/>
        </w:rPr>
        <w:t xml:space="preserve">If MAFCA were to </w:t>
      </w:r>
      <w:r w:rsidR="002230D6">
        <w:rPr>
          <w:rFonts w:cstheme="minorHAnsi"/>
          <w:bCs/>
          <w:sz w:val="24"/>
          <w:szCs w:val="24"/>
        </w:rPr>
        <w:t>attempt to register our trademark an</w:t>
      </w:r>
      <w:r>
        <w:rPr>
          <w:rFonts w:cstheme="minorHAnsi"/>
          <w:bCs/>
          <w:sz w:val="24"/>
          <w:szCs w:val="24"/>
        </w:rPr>
        <w:t>d/</w:t>
      </w:r>
      <w:r w:rsidR="002230D6">
        <w:rPr>
          <w:rFonts w:cstheme="minorHAnsi"/>
          <w:bCs/>
          <w:sz w:val="24"/>
          <w:szCs w:val="24"/>
        </w:rPr>
        <w:t xml:space="preserve">or logo with the US Trademark Office, there would </w:t>
      </w:r>
      <w:r w:rsidR="0070249A">
        <w:rPr>
          <w:rFonts w:cstheme="minorHAnsi"/>
          <w:bCs/>
          <w:sz w:val="24"/>
          <w:szCs w:val="24"/>
        </w:rPr>
        <w:t xml:space="preserve">probably </w:t>
      </w:r>
      <w:r w:rsidR="002230D6">
        <w:rPr>
          <w:rFonts w:cstheme="minorHAnsi"/>
          <w:bCs/>
          <w:sz w:val="24"/>
          <w:szCs w:val="24"/>
        </w:rPr>
        <w:t xml:space="preserve">be an objection to that by the Ford Motor Company. </w:t>
      </w:r>
    </w:p>
    <w:p w14:paraId="45B28A9C" w14:textId="77777777" w:rsidR="0060389E" w:rsidRDefault="0060389E" w:rsidP="005F238E">
      <w:pPr>
        <w:spacing w:after="0" w:line="240" w:lineRule="auto"/>
        <w:rPr>
          <w:rFonts w:cstheme="minorHAnsi"/>
          <w:bCs/>
          <w:sz w:val="24"/>
          <w:szCs w:val="24"/>
        </w:rPr>
      </w:pPr>
    </w:p>
    <w:p w14:paraId="46BCC81A" w14:textId="77777777" w:rsidR="009A6308" w:rsidRDefault="002230D6" w:rsidP="005F238E">
      <w:pPr>
        <w:spacing w:after="0" w:line="240" w:lineRule="auto"/>
        <w:rPr>
          <w:rFonts w:cstheme="minorHAnsi"/>
          <w:bCs/>
          <w:sz w:val="24"/>
          <w:szCs w:val="24"/>
        </w:rPr>
      </w:pPr>
      <w:r>
        <w:rPr>
          <w:rFonts w:cstheme="minorHAnsi"/>
          <w:bCs/>
          <w:sz w:val="24"/>
          <w:szCs w:val="24"/>
        </w:rPr>
        <w:t xml:space="preserve">If we wanted to register our name and or logo through an attorney, it is about $1,000 for each one of those.  And then each requires a fee to the US Patent and Trademark Office of around $250.  There is also a recurring fee of about $500 every 5 years to protect them. </w:t>
      </w:r>
    </w:p>
    <w:p w14:paraId="0BE16A4B" w14:textId="77777777" w:rsidR="009A6308" w:rsidRDefault="009A6308" w:rsidP="005F238E">
      <w:pPr>
        <w:spacing w:after="0" w:line="240" w:lineRule="auto"/>
        <w:rPr>
          <w:rFonts w:cstheme="minorHAnsi"/>
          <w:bCs/>
          <w:sz w:val="24"/>
          <w:szCs w:val="24"/>
        </w:rPr>
      </w:pPr>
    </w:p>
    <w:p w14:paraId="35CBED6F" w14:textId="5184CA43" w:rsidR="009A6308" w:rsidRDefault="009A6308" w:rsidP="005F238E">
      <w:pPr>
        <w:spacing w:after="0" w:line="240" w:lineRule="auto"/>
        <w:rPr>
          <w:rFonts w:cstheme="minorHAnsi"/>
          <w:bCs/>
          <w:sz w:val="24"/>
          <w:szCs w:val="24"/>
        </w:rPr>
      </w:pPr>
      <w:r>
        <w:rPr>
          <w:rFonts w:cstheme="minorHAnsi"/>
          <w:bCs/>
          <w:sz w:val="24"/>
          <w:szCs w:val="24"/>
        </w:rPr>
        <w:t xml:space="preserve">Dave informed everyone that at </w:t>
      </w:r>
      <w:r w:rsidR="002230D6">
        <w:rPr>
          <w:rFonts w:cstheme="minorHAnsi"/>
          <w:bCs/>
          <w:sz w:val="24"/>
          <w:szCs w:val="24"/>
        </w:rPr>
        <w:t>the end of the day in speaking with the attorney and the research that</w:t>
      </w:r>
      <w:r w:rsidR="0070249A">
        <w:rPr>
          <w:rFonts w:cstheme="minorHAnsi"/>
          <w:bCs/>
          <w:sz w:val="24"/>
          <w:szCs w:val="24"/>
        </w:rPr>
        <w:t xml:space="preserve"> he </w:t>
      </w:r>
      <w:r w:rsidR="00522AB0">
        <w:rPr>
          <w:rFonts w:cstheme="minorHAnsi"/>
          <w:bCs/>
          <w:sz w:val="24"/>
          <w:szCs w:val="24"/>
        </w:rPr>
        <w:t xml:space="preserve">has </w:t>
      </w:r>
      <w:proofErr w:type="gramStart"/>
      <w:r w:rsidR="00522AB0">
        <w:rPr>
          <w:rFonts w:cstheme="minorHAnsi"/>
          <w:bCs/>
          <w:sz w:val="24"/>
          <w:szCs w:val="24"/>
        </w:rPr>
        <w:t>done</w:t>
      </w:r>
      <w:r w:rsidR="0070249A">
        <w:rPr>
          <w:rFonts w:cstheme="minorHAnsi"/>
          <w:bCs/>
          <w:sz w:val="24"/>
          <w:szCs w:val="24"/>
        </w:rPr>
        <w:t>,</w:t>
      </w:r>
      <w:proofErr w:type="gramEnd"/>
      <w:r>
        <w:rPr>
          <w:rFonts w:cstheme="minorHAnsi"/>
          <w:bCs/>
          <w:sz w:val="24"/>
          <w:szCs w:val="24"/>
        </w:rPr>
        <w:t xml:space="preserve"> it would not </w:t>
      </w:r>
      <w:r w:rsidR="002230D6">
        <w:rPr>
          <w:rFonts w:cstheme="minorHAnsi"/>
          <w:bCs/>
          <w:sz w:val="24"/>
          <w:szCs w:val="24"/>
        </w:rPr>
        <w:t xml:space="preserve">hurt </w:t>
      </w:r>
      <w:r w:rsidR="00522AB0">
        <w:rPr>
          <w:rFonts w:cstheme="minorHAnsi"/>
          <w:bCs/>
          <w:sz w:val="24"/>
          <w:szCs w:val="24"/>
        </w:rPr>
        <w:t>MAFCA</w:t>
      </w:r>
      <w:r w:rsidR="002230D6">
        <w:rPr>
          <w:rFonts w:cstheme="minorHAnsi"/>
          <w:bCs/>
          <w:sz w:val="24"/>
          <w:szCs w:val="24"/>
        </w:rPr>
        <w:t xml:space="preserve"> to have them</w:t>
      </w:r>
      <w:r>
        <w:rPr>
          <w:rFonts w:cstheme="minorHAnsi"/>
          <w:bCs/>
          <w:sz w:val="24"/>
          <w:szCs w:val="24"/>
        </w:rPr>
        <w:t xml:space="preserve"> not</w:t>
      </w:r>
      <w:r w:rsidR="002230D6">
        <w:rPr>
          <w:rFonts w:cstheme="minorHAnsi"/>
          <w:bCs/>
          <w:sz w:val="24"/>
          <w:szCs w:val="24"/>
        </w:rPr>
        <w:t xml:space="preserve"> registered</w:t>
      </w:r>
      <w:r>
        <w:rPr>
          <w:rFonts w:cstheme="minorHAnsi"/>
          <w:bCs/>
          <w:sz w:val="24"/>
          <w:szCs w:val="24"/>
        </w:rPr>
        <w:t xml:space="preserve"> and </w:t>
      </w:r>
      <w:r w:rsidR="002230D6">
        <w:rPr>
          <w:rFonts w:cstheme="minorHAnsi"/>
          <w:bCs/>
          <w:sz w:val="24"/>
          <w:szCs w:val="24"/>
        </w:rPr>
        <w:t xml:space="preserve">we would gain very little by registering them with the US Patent Trademark Office. </w:t>
      </w:r>
    </w:p>
    <w:p w14:paraId="72A6452B" w14:textId="77777777" w:rsidR="009A6308" w:rsidRDefault="009A6308" w:rsidP="005F238E">
      <w:pPr>
        <w:spacing w:after="0" w:line="240" w:lineRule="auto"/>
        <w:rPr>
          <w:rFonts w:cstheme="minorHAnsi"/>
          <w:bCs/>
          <w:sz w:val="24"/>
          <w:szCs w:val="24"/>
        </w:rPr>
      </w:pPr>
    </w:p>
    <w:p w14:paraId="25600AC3" w14:textId="77777777" w:rsidR="009A6308" w:rsidRDefault="009A6308" w:rsidP="00522AB0">
      <w:pPr>
        <w:spacing w:after="0" w:line="240" w:lineRule="auto"/>
        <w:ind w:firstLine="720"/>
        <w:rPr>
          <w:rFonts w:cstheme="minorHAnsi"/>
          <w:bCs/>
          <w:sz w:val="24"/>
          <w:szCs w:val="24"/>
        </w:rPr>
      </w:pPr>
      <w:r>
        <w:rPr>
          <w:rFonts w:cstheme="minorHAnsi"/>
          <w:bCs/>
          <w:sz w:val="24"/>
          <w:szCs w:val="24"/>
        </w:rPr>
        <w:t xml:space="preserve">#1 Do we want to </w:t>
      </w:r>
      <w:r w:rsidR="00C80D5D">
        <w:rPr>
          <w:rFonts w:cstheme="minorHAnsi"/>
          <w:bCs/>
          <w:sz w:val="24"/>
          <w:szCs w:val="24"/>
        </w:rPr>
        <w:t xml:space="preserve">do anything about Brazil using some look alike form of our logo? </w:t>
      </w:r>
    </w:p>
    <w:p w14:paraId="5BCA7CFF" w14:textId="7DDE990C" w:rsidR="009A6308" w:rsidRDefault="009A6308" w:rsidP="00522AB0">
      <w:pPr>
        <w:spacing w:after="0" w:line="240" w:lineRule="auto"/>
        <w:ind w:left="990" w:hanging="270"/>
        <w:rPr>
          <w:rFonts w:cstheme="minorHAnsi"/>
          <w:bCs/>
          <w:sz w:val="24"/>
          <w:szCs w:val="24"/>
        </w:rPr>
      </w:pPr>
      <w:r>
        <w:rPr>
          <w:rFonts w:cstheme="minorHAnsi"/>
          <w:bCs/>
          <w:sz w:val="24"/>
          <w:szCs w:val="24"/>
        </w:rPr>
        <w:t>#2 D</w:t>
      </w:r>
      <w:r w:rsidR="00C80D5D">
        <w:rPr>
          <w:rFonts w:cstheme="minorHAnsi"/>
          <w:bCs/>
          <w:sz w:val="24"/>
          <w:szCs w:val="24"/>
        </w:rPr>
        <w:t xml:space="preserve">o we feel </w:t>
      </w:r>
      <w:r>
        <w:rPr>
          <w:rFonts w:cstheme="minorHAnsi"/>
          <w:bCs/>
          <w:sz w:val="24"/>
          <w:szCs w:val="24"/>
        </w:rPr>
        <w:t>the</w:t>
      </w:r>
      <w:r w:rsidR="00C80D5D">
        <w:rPr>
          <w:rFonts w:cstheme="minorHAnsi"/>
          <w:bCs/>
          <w:sz w:val="24"/>
          <w:szCs w:val="24"/>
        </w:rPr>
        <w:t xml:space="preserve"> need to register our logo and or our name through</w:t>
      </w:r>
      <w:r w:rsidR="00C019CA">
        <w:rPr>
          <w:rFonts w:cstheme="minorHAnsi"/>
          <w:bCs/>
          <w:sz w:val="24"/>
          <w:szCs w:val="24"/>
        </w:rPr>
        <w:t xml:space="preserve"> the</w:t>
      </w:r>
      <w:r w:rsidR="00C80D5D">
        <w:rPr>
          <w:rFonts w:cstheme="minorHAnsi"/>
          <w:bCs/>
          <w:sz w:val="24"/>
          <w:szCs w:val="24"/>
        </w:rPr>
        <w:t xml:space="preserve"> US Patent </w:t>
      </w:r>
      <w:r w:rsidR="00522AB0">
        <w:rPr>
          <w:rFonts w:cstheme="minorHAnsi"/>
          <w:bCs/>
          <w:sz w:val="24"/>
          <w:szCs w:val="24"/>
        </w:rPr>
        <w:t xml:space="preserve">      </w:t>
      </w:r>
      <w:r w:rsidR="00C80D5D">
        <w:rPr>
          <w:rFonts w:cstheme="minorHAnsi"/>
          <w:bCs/>
          <w:sz w:val="24"/>
          <w:szCs w:val="24"/>
        </w:rPr>
        <w:t xml:space="preserve">Trademark Office? </w:t>
      </w:r>
    </w:p>
    <w:p w14:paraId="2941F011" w14:textId="77777777" w:rsidR="009A6308" w:rsidRDefault="009A6308" w:rsidP="005F238E">
      <w:pPr>
        <w:spacing w:after="0" w:line="240" w:lineRule="auto"/>
        <w:rPr>
          <w:rFonts w:cstheme="minorHAnsi"/>
          <w:bCs/>
          <w:sz w:val="24"/>
          <w:szCs w:val="24"/>
        </w:rPr>
      </w:pPr>
    </w:p>
    <w:p w14:paraId="1E78304D" w14:textId="5A7F7C1A" w:rsidR="009A6308" w:rsidRDefault="009A6308" w:rsidP="005F238E">
      <w:pPr>
        <w:spacing w:after="0" w:line="240" w:lineRule="auto"/>
        <w:rPr>
          <w:rFonts w:cstheme="minorHAnsi"/>
          <w:bCs/>
          <w:sz w:val="24"/>
          <w:szCs w:val="24"/>
        </w:rPr>
      </w:pPr>
      <w:r>
        <w:rPr>
          <w:rFonts w:cstheme="minorHAnsi"/>
          <w:bCs/>
          <w:sz w:val="24"/>
          <w:szCs w:val="24"/>
        </w:rPr>
        <w:t xml:space="preserve">It was agreed upon that at this time nothing would be done concerning this issue.  </w:t>
      </w:r>
    </w:p>
    <w:p w14:paraId="04ADDC1B" w14:textId="77777777" w:rsidR="009A6308" w:rsidRDefault="009A6308" w:rsidP="005F238E">
      <w:pPr>
        <w:spacing w:after="0" w:line="240" w:lineRule="auto"/>
        <w:rPr>
          <w:rFonts w:cstheme="minorHAnsi"/>
          <w:bCs/>
          <w:sz w:val="24"/>
          <w:szCs w:val="24"/>
        </w:rPr>
      </w:pPr>
    </w:p>
    <w:p w14:paraId="273946C4" w14:textId="77777777" w:rsidR="003E6229" w:rsidRPr="003E6229" w:rsidRDefault="003E6229" w:rsidP="005F238E">
      <w:pPr>
        <w:spacing w:after="0" w:line="240" w:lineRule="auto"/>
        <w:rPr>
          <w:rFonts w:cstheme="minorHAnsi"/>
          <w:b/>
          <w:sz w:val="24"/>
          <w:szCs w:val="24"/>
        </w:rPr>
      </w:pPr>
    </w:p>
    <w:p w14:paraId="0EE9022C" w14:textId="537ADECD" w:rsidR="0070249A" w:rsidRDefault="00C26E93" w:rsidP="005F238E">
      <w:pPr>
        <w:spacing w:after="0" w:line="240" w:lineRule="auto"/>
        <w:rPr>
          <w:rFonts w:cstheme="minorHAnsi"/>
          <w:bCs/>
          <w:sz w:val="24"/>
          <w:szCs w:val="24"/>
        </w:rPr>
      </w:pPr>
      <w:r w:rsidRPr="000C71FD">
        <w:rPr>
          <w:rFonts w:cstheme="minorHAnsi"/>
          <w:bCs/>
          <w:sz w:val="24"/>
          <w:szCs w:val="24"/>
        </w:rPr>
        <w:t xml:space="preserve">Jay </w:t>
      </w:r>
      <w:r w:rsidR="009A6308">
        <w:rPr>
          <w:rFonts w:cstheme="minorHAnsi"/>
          <w:bCs/>
          <w:sz w:val="24"/>
          <w:szCs w:val="24"/>
        </w:rPr>
        <w:t xml:space="preserve">brought up that someone here in the US was </w:t>
      </w:r>
      <w:r w:rsidRPr="000C71FD">
        <w:rPr>
          <w:rFonts w:cstheme="minorHAnsi"/>
          <w:bCs/>
          <w:sz w:val="24"/>
          <w:szCs w:val="24"/>
        </w:rPr>
        <w:t xml:space="preserve">making key chains </w:t>
      </w:r>
      <w:r w:rsidR="000C71FD">
        <w:rPr>
          <w:rFonts w:cstheme="minorHAnsi"/>
          <w:bCs/>
          <w:sz w:val="24"/>
          <w:szCs w:val="24"/>
        </w:rPr>
        <w:t>using our logo</w:t>
      </w:r>
      <w:r w:rsidR="009A6308">
        <w:rPr>
          <w:rFonts w:cstheme="minorHAnsi"/>
          <w:bCs/>
          <w:sz w:val="24"/>
          <w:szCs w:val="24"/>
        </w:rPr>
        <w:t xml:space="preserve">.  </w:t>
      </w:r>
      <w:r w:rsidR="000C71FD">
        <w:rPr>
          <w:rFonts w:cstheme="minorHAnsi"/>
          <w:bCs/>
          <w:sz w:val="24"/>
          <w:szCs w:val="24"/>
        </w:rPr>
        <w:t xml:space="preserve">We are protected under </w:t>
      </w:r>
      <w:r w:rsidR="00522AB0">
        <w:rPr>
          <w:rFonts w:cstheme="minorHAnsi"/>
          <w:bCs/>
          <w:sz w:val="24"/>
          <w:szCs w:val="24"/>
        </w:rPr>
        <w:t>C</w:t>
      </w:r>
      <w:r w:rsidR="000C71FD">
        <w:rPr>
          <w:rFonts w:cstheme="minorHAnsi"/>
          <w:bCs/>
          <w:sz w:val="24"/>
          <w:szCs w:val="24"/>
        </w:rPr>
        <w:t>opy</w:t>
      </w:r>
      <w:r w:rsidR="00C019CA">
        <w:rPr>
          <w:rFonts w:cstheme="minorHAnsi"/>
          <w:bCs/>
          <w:sz w:val="24"/>
          <w:szCs w:val="24"/>
        </w:rPr>
        <w:t>right</w:t>
      </w:r>
      <w:r w:rsidR="000C71FD">
        <w:rPr>
          <w:rFonts w:cstheme="minorHAnsi"/>
          <w:bCs/>
          <w:sz w:val="24"/>
          <w:szCs w:val="24"/>
        </w:rPr>
        <w:t xml:space="preserve"> law, and we can demonstrate that quite clearly.  We also have the right to use the Service Mark on our name and logo i</w:t>
      </w:r>
      <w:r w:rsidR="00522AB0">
        <w:rPr>
          <w:rFonts w:cstheme="minorHAnsi"/>
          <w:bCs/>
          <w:sz w:val="24"/>
          <w:szCs w:val="24"/>
        </w:rPr>
        <w:t>f</w:t>
      </w:r>
      <w:r w:rsidR="000C71FD">
        <w:rPr>
          <w:rFonts w:cstheme="minorHAnsi"/>
          <w:bCs/>
          <w:sz w:val="24"/>
          <w:szCs w:val="24"/>
        </w:rPr>
        <w:t xml:space="preserve"> we choose to do that without registering it.   Allowing somebody to use our logo or name on a product that we have not authorized, does two things</w:t>
      </w:r>
      <w:r w:rsidR="009A6308">
        <w:rPr>
          <w:rFonts w:cstheme="minorHAnsi"/>
          <w:bCs/>
          <w:sz w:val="24"/>
          <w:szCs w:val="24"/>
        </w:rPr>
        <w:t>:</w:t>
      </w:r>
    </w:p>
    <w:p w14:paraId="58264BCE" w14:textId="361A369F" w:rsidR="0070249A" w:rsidRDefault="0070249A" w:rsidP="00522AB0">
      <w:pPr>
        <w:spacing w:after="0" w:line="240" w:lineRule="auto"/>
        <w:ind w:firstLine="720"/>
        <w:rPr>
          <w:rFonts w:cstheme="minorHAnsi"/>
          <w:bCs/>
          <w:sz w:val="24"/>
          <w:szCs w:val="24"/>
        </w:rPr>
      </w:pPr>
      <w:r>
        <w:rPr>
          <w:rFonts w:cstheme="minorHAnsi"/>
          <w:bCs/>
          <w:sz w:val="24"/>
          <w:szCs w:val="24"/>
        </w:rPr>
        <w:t>#1 I</w:t>
      </w:r>
      <w:r w:rsidR="000C71FD">
        <w:rPr>
          <w:rFonts w:cstheme="minorHAnsi"/>
          <w:bCs/>
          <w:sz w:val="24"/>
          <w:szCs w:val="24"/>
        </w:rPr>
        <w:t>t violates our copy</w:t>
      </w:r>
      <w:r w:rsidR="00C019CA">
        <w:rPr>
          <w:rFonts w:cstheme="minorHAnsi"/>
          <w:bCs/>
          <w:sz w:val="24"/>
          <w:szCs w:val="24"/>
        </w:rPr>
        <w:t>r</w:t>
      </w:r>
      <w:r w:rsidR="000C71FD">
        <w:rPr>
          <w:rFonts w:cstheme="minorHAnsi"/>
          <w:bCs/>
          <w:sz w:val="24"/>
          <w:szCs w:val="24"/>
        </w:rPr>
        <w:t>ight</w:t>
      </w:r>
      <w:r w:rsidR="00522AB0">
        <w:rPr>
          <w:rFonts w:cstheme="minorHAnsi"/>
          <w:bCs/>
          <w:sz w:val="24"/>
          <w:szCs w:val="24"/>
        </w:rPr>
        <w:t>.</w:t>
      </w:r>
    </w:p>
    <w:p w14:paraId="245E518C" w14:textId="26AE40ED" w:rsidR="0070249A" w:rsidRDefault="0070249A" w:rsidP="00522AB0">
      <w:pPr>
        <w:spacing w:after="0" w:line="240" w:lineRule="auto"/>
        <w:ind w:firstLine="720"/>
        <w:rPr>
          <w:rFonts w:cstheme="minorHAnsi"/>
          <w:bCs/>
          <w:sz w:val="24"/>
          <w:szCs w:val="24"/>
        </w:rPr>
      </w:pPr>
      <w:r>
        <w:rPr>
          <w:rFonts w:cstheme="minorHAnsi"/>
          <w:bCs/>
          <w:sz w:val="24"/>
          <w:szCs w:val="24"/>
        </w:rPr>
        <w:t>#2 I</w:t>
      </w:r>
      <w:r w:rsidR="000C71FD">
        <w:rPr>
          <w:rFonts w:cstheme="minorHAnsi"/>
          <w:bCs/>
          <w:sz w:val="24"/>
          <w:szCs w:val="24"/>
        </w:rPr>
        <w:t xml:space="preserve">t violates our policy.  </w:t>
      </w:r>
    </w:p>
    <w:p w14:paraId="73CBA335" w14:textId="77777777" w:rsidR="0070249A" w:rsidRDefault="0070249A" w:rsidP="005F238E">
      <w:pPr>
        <w:spacing w:after="0" w:line="240" w:lineRule="auto"/>
        <w:rPr>
          <w:rFonts w:cstheme="minorHAnsi"/>
          <w:bCs/>
          <w:sz w:val="24"/>
          <w:szCs w:val="24"/>
        </w:rPr>
      </w:pPr>
    </w:p>
    <w:p w14:paraId="28383A8E" w14:textId="5FFC5228" w:rsidR="009A6308" w:rsidRDefault="000C71FD" w:rsidP="005F238E">
      <w:pPr>
        <w:spacing w:after="0" w:line="240" w:lineRule="auto"/>
        <w:rPr>
          <w:rFonts w:cstheme="minorHAnsi"/>
          <w:bCs/>
          <w:sz w:val="24"/>
          <w:szCs w:val="24"/>
        </w:rPr>
      </w:pPr>
      <w:r>
        <w:rPr>
          <w:rFonts w:cstheme="minorHAnsi"/>
          <w:bCs/>
          <w:sz w:val="24"/>
          <w:szCs w:val="24"/>
        </w:rPr>
        <w:t xml:space="preserve">We have a policy for the use of our logo.  </w:t>
      </w:r>
      <w:r w:rsidR="009A6308">
        <w:rPr>
          <w:rFonts w:cstheme="minorHAnsi"/>
          <w:bCs/>
          <w:sz w:val="24"/>
          <w:szCs w:val="24"/>
        </w:rPr>
        <w:t xml:space="preserve">Dave suggested that the </w:t>
      </w:r>
      <w:r w:rsidR="00452EF2">
        <w:rPr>
          <w:rFonts w:cstheme="minorHAnsi"/>
          <w:bCs/>
          <w:sz w:val="24"/>
          <w:szCs w:val="24"/>
        </w:rPr>
        <w:t xml:space="preserve">Board </w:t>
      </w:r>
      <w:r>
        <w:rPr>
          <w:rFonts w:cstheme="minorHAnsi"/>
          <w:bCs/>
          <w:sz w:val="24"/>
          <w:szCs w:val="24"/>
        </w:rPr>
        <w:t>consider</w:t>
      </w:r>
      <w:r w:rsidR="009A6308">
        <w:rPr>
          <w:rFonts w:cstheme="minorHAnsi"/>
          <w:bCs/>
          <w:sz w:val="24"/>
          <w:szCs w:val="24"/>
        </w:rPr>
        <w:t>s</w:t>
      </w:r>
      <w:r>
        <w:rPr>
          <w:rFonts w:cstheme="minorHAnsi"/>
          <w:bCs/>
          <w:sz w:val="24"/>
          <w:szCs w:val="24"/>
        </w:rPr>
        <w:t xml:space="preserve"> sending a </w:t>
      </w:r>
      <w:r w:rsidR="0070249A">
        <w:rPr>
          <w:rFonts w:cstheme="minorHAnsi"/>
          <w:bCs/>
          <w:sz w:val="24"/>
          <w:szCs w:val="24"/>
        </w:rPr>
        <w:t>Cease-and-Desist</w:t>
      </w:r>
      <w:r>
        <w:rPr>
          <w:rFonts w:cstheme="minorHAnsi"/>
          <w:bCs/>
          <w:sz w:val="24"/>
          <w:szCs w:val="24"/>
        </w:rPr>
        <w:t xml:space="preserve"> Order</w:t>
      </w:r>
      <w:r w:rsidR="0070249A" w:rsidRPr="0070249A">
        <w:rPr>
          <w:rFonts w:cstheme="minorHAnsi"/>
          <w:bCs/>
          <w:sz w:val="24"/>
          <w:szCs w:val="24"/>
        </w:rPr>
        <w:t xml:space="preserve"> </w:t>
      </w:r>
      <w:r w:rsidR="0070249A">
        <w:rPr>
          <w:rFonts w:cstheme="minorHAnsi"/>
          <w:bCs/>
          <w:sz w:val="24"/>
          <w:szCs w:val="24"/>
        </w:rPr>
        <w:t xml:space="preserve">or letter to anybody in this country who is using our logo or our name.  </w:t>
      </w:r>
    </w:p>
    <w:p w14:paraId="62D4001D" w14:textId="77777777" w:rsidR="009A6308" w:rsidRDefault="009A6308" w:rsidP="005F238E">
      <w:pPr>
        <w:spacing w:after="0" w:line="240" w:lineRule="auto"/>
        <w:rPr>
          <w:rFonts w:cstheme="minorHAnsi"/>
          <w:bCs/>
          <w:sz w:val="24"/>
          <w:szCs w:val="24"/>
        </w:rPr>
      </w:pPr>
    </w:p>
    <w:p w14:paraId="7A52859C" w14:textId="77777777" w:rsidR="00944432" w:rsidRPr="00C518FC" w:rsidRDefault="00944432" w:rsidP="00944432">
      <w:pPr>
        <w:spacing w:after="0" w:line="240" w:lineRule="auto"/>
        <w:rPr>
          <w:rFonts w:cstheme="minorHAnsi"/>
          <w:bCs/>
          <w:sz w:val="24"/>
          <w:szCs w:val="24"/>
        </w:rPr>
      </w:pPr>
      <w:r w:rsidRPr="00C518FC">
        <w:rPr>
          <w:rFonts w:cstheme="minorHAnsi"/>
          <w:bCs/>
          <w:color w:val="00B0F0"/>
          <w:sz w:val="24"/>
          <w:szCs w:val="24"/>
        </w:rPr>
        <w:t xml:space="preserve">Insurance (Liaison) </w:t>
      </w:r>
    </w:p>
    <w:p w14:paraId="4ADCAFED" w14:textId="77777777" w:rsidR="00944432" w:rsidRDefault="00944432" w:rsidP="00944432">
      <w:pPr>
        <w:spacing w:after="0" w:line="240" w:lineRule="auto"/>
        <w:rPr>
          <w:rFonts w:cstheme="minorHAnsi"/>
          <w:bCs/>
          <w:color w:val="8EAADB" w:themeColor="accent5" w:themeTint="99"/>
          <w:sz w:val="24"/>
          <w:szCs w:val="24"/>
        </w:rPr>
      </w:pPr>
    </w:p>
    <w:p w14:paraId="1E60E341" w14:textId="77777777" w:rsidR="004C2812" w:rsidRDefault="004C2812" w:rsidP="00944432">
      <w:pPr>
        <w:spacing w:after="0" w:line="240" w:lineRule="auto"/>
        <w:rPr>
          <w:rFonts w:cstheme="minorHAnsi"/>
          <w:bCs/>
          <w:sz w:val="24"/>
          <w:szCs w:val="24"/>
        </w:rPr>
      </w:pPr>
    </w:p>
    <w:p w14:paraId="0589CD53" w14:textId="3709E0F3" w:rsidR="004C2812" w:rsidRPr="004C2812" w:rsidRDefault="004C2812" w:rsidP="00944432">
      <w:pPr>
        <w:spacing w:after="0" w:line="240" w:lineRule="auto"/>
        <w:rPr>
          <w:rFonts w:cstheme="minorHAnsi"/>
          <w:bCs/>
          <w:color w:val="00B0F0"/>
          <w:sz w:val="24"/>
          <w:szCs w:val="24"/>
        </w:rPr>
      </w:pPr>
      <w:r w:rsidRPr="004C2812">
        <w:rPr>
          <w:rFonts w:cstheme="minorHAnsi"/>
          <w:bCs/>
          <w:color w:val="00B0F0"/>
          <w:sz w:val="24"/>
          <w:szCs w:val="24"/>
        </w:rPr>
        <w:t>Other</w:t>
      </w:r>
    </w:p>
    <w:p w14:paraId="6A0B08C7" w14:textId="77777777" w:rsidR="004C2812" w:rsidRDefault="004C2812" w:rsidP="00944432">
      <w:pPr>
        <w:spacing w:after="0" w:line="240" w:lineRule="auto"/>
        <w:rPr>
          <w:rFonts w:cstheme="minorHAnsi"/>
          <w:bCs/>
          <w:sz w:val="24"/>
          <w:szCs w:val="24"/>
        </w:rPr>
      </w:pPr>
    </w:p>
    <w:p w14:paraId="0B551A28" w14:textId="08DC538A" w:rsidR="00F828B3" w:rsidRDefault="0070249A" w:rsidP="00944432">
      <w:pPr>
        <w:spacing w:after="0" w:line="240" w:lineRule="auto"/>
        <w:rPr>
          <w:rFonts w:cstheme="minorHAnsi"/>
          <w:bCs/>
          <w:sz w:val="24"/>
          <w:szCs w:val="24"/>
        </w:rPr>
      </w:pPr>
      <w:r>
        <w:rPr>
          <w:rFonts w:cstheme="minorHAnsi"/>
          <w:bCs/>
          <w:sz w:val="24"/>
          <w:szCs w:val="24"/>
        </w:rPr>
        <w:t xml:space="preserve">Dave informed everyone that the Literary Awards are coming soon.  </w:t>
      </w:r>
      <w:r w:rsidR="00F828B3">
        <w:rPr>
          <w:rFonts w:cstheme="minorHAnsi"/>
          <w:bCs/>
          <w:sz w:val="24"/>
          <w:szCs w:val="24"/>
        </w:rPr>
        <w:t>In t</w:t>
      </w:r>
      <w:r w:rsidR="004C2812">
        <w:rPr>
          <w:rFonts w:cstheme="minorHAnsi"/>
          <w:bCs/>
          <w:sz w:val="24"/>
          <w:szCs w:val="24"/>
        </w:rPr>
        <w:t xml:space="preserve">he next issue of </w:t>
      </w:r>
      <w:r w:rsidR="004C2812" w:rsidRPr="004C2812">
        <w:rPr>
          <w:rFonts w:cstheme="minorHAnsi"/>
          <w:bCs/>
          <w:i/>
          <w:iCs/>
          <w:sz w:val="24"/>
          <w:szCs w:val="24"/>
        </w:rPr>
        <w:t>The Restorer</w:t>
      </w:r>
      <w:r w:rsidR="004C2812">
        <w:rPr>
          <w:rFonts w:cstheme="minorHAnsi"/>
          <w:bCs/>
          <w:sz w:val="24"/>
          <w:szCs w:val="24"/>
        </w:rPr>
        <w:t xml:space="preserve"> </w:t>
      </w:r>
      <w:r w:rsidR="00F828B3">
        <w:rPr>
          <w:rFonts w:cstheme="minorHAnsi"/>
          <w:bCs/>
          <w:sz w:val="24"/>
          <w:szCs w:val="24"/>
        </w:rPr>
        <w:t xml:space="preserve">will be the </w:t>
      </w:r>
      <w:r w:rsidR="004C2812">
        <w:rPr>
          <w:rFonts w:cstheme="minorHAnsi"/>
          <w:bCs/>
          <w:sz w:val="24"/>
          <w:szCs w:val="24"/>
        </w:rPr>
        <w:t>Bill Re</w:t>
      </w:r>
      <w:r w:rsidR="00F828B3">
        <w:rPr>
          <w:rFonts w:cstheme="minorHAnsi"/>
          <w:bCs/>
          <w:sz w:val="24"/>
          <w:szCs w:val="24"/>
        </w:rPr>
        <w:t>e</w:t>
      </w:r>
      <w:r w:rsidR="004C2812">
        <w:rPr>
          <w:rFonts w:cstheme="minorHAnsi"/>
          <w:bCs/>
          <w:sz w:val="24"/>
          <w:szCs w:val="24"/>
        </w:rPr>
        <w:t>der award</w:t>
      </w:r>
      <w:r w:rsidR="00F828B3">
        <w:rPr>
          <w:rFonts w:cstheme="minorHAnsi"/>
          <w:bCs/>
          <w:sz w:val="24"/>
          <w:szCs w:val="24"/>
        </w:rPr>
        <w:t xml:space="preserve">.  Dave will be sending these out to vote on to the past President, the current Technical Director and </w:t>
      </w:r>
      <w:r w:rsidR="00F828B3" w:rsidRPr="004C2812">
        <w:rPr>
          <w:rFonts w:cstheme="minorHAnsi"/>
          <w:bCs/>
          <w:i/>
          <w:iCs/>
          <w:sz w:val="24"/>
          <w:szCs w:val="24"/>
        </w:rPr>
        <w:t>The Restorer</w:t>
      </w:r>
      <w:r w:rsidR="00F828B3" w:rsidRPr="004C2812">
        <w:rPr>
          <w:rFonts w:cstheme="minorHAnsi"/>
          <w:bCs/>
          <w:sz w:val="24"/>
          <w:szCs w:val="24"/>
        </w:rPr>
        <w:t xml:space="preserve"> </w:t>
      </w:r>
      <w:r w:rsidR="00F828B3">
        <w:rPr>
          <w:rFonts w:cstheme="minorHAnsi"/>
          <w:bCs/>
          <w:sz w:val="24"/>
          <w:szCs w:val="24"/>
        </w:rPr>
        <w:t>Editor.  Af</w:t>
      </w:r>
      <w:r w:rsidR="004C2812">
        <w:rPr>
          <w:rFonts w:cstheme="minorHAnsi"/>
          <w:bCs/>
          <w:sz w:val="24"/>
          <w:szCs w:val="24"/>
        </w:rPr>
        <w:t xml:space="preserve">ter that is </w:t>
      </w:r>
      <w:r w:rsidR="00F828B3">
        <w:rPr>
          <w:rFonts w:cstheme="minorHAnsi"/>
          <w:bCs/>
          <w:sz w:val="24"/>
          <w:szCs w:val="24"/>
        </w:rPr>
        <w:t>completed,</w:t>
      </w:r>
      <w:r w:rsidR="004C2812">
        <w:rPr>
          <w:rFonts w:cstheme="minorHAnsi"/>
          <w:bCs/>
          <w:sz w:val="24"/>
          <w:szCs w:val="24"/>
        </w:rPr>
        <w:t xml:space="preserve"> it goes to the </w:t>
      </w:r>
      <w:r w:rsidR="00F828B3">
        <w:rPr>
          <w:rFonts w:cstheme="minorHAnsi"/>
          <w:bCs/>
          <w:sz w:val="24"/>
          <w:szCs w:val="24"/>
        </w:rPr>
        <w:t>P</w:t>
      </w:r>
      <w:r w:rsidR="004C2812">
        <w:rPr>
          <w:rFonts w:cstheme="minorHAnsi"/>
          <w:bCs/>
          <w:sz w:val="24"/>
          <w:szCs w:val="24"/>
        </w:rPr>
        <w:t>resident</w:t>
      </w:r>
      <w:r w:rsidR="00C019CA">
        <w:rPr>
          <w:rFonts w:cstheme="minorHAnsi"/>
          <w:bCs/>
          <w:sz w:val="24"/>
          <w:szCs w:val="24"/>
        </w:rPr>
        <w:t>’</w:t>
      </w:r>
      <w:r w:rsidR="004C2812">
        <w:rPr>
          <w:rFonts w:cstheme="minorHAnsi"/>
          <w:bCs/>
          <w:sz w:val="24"/>
          <w:szCs w:val="24"/>
        </w:rPr>
        <w:t xml:space="preserve">s </w:t>
      </w:r>
      <w:r w:rsidR="00F828B3">
        <w:rPr>
          <w:rFonts w:cstheme="minorHAnsi"/>
          <w:bCs/>
          <w:sz w:val="24"/>
          <w:szCs w:val="24"/>
        </w:rPr>
        <w:t>l</w:t>
      </w:r>
      <w:r w:rsidR="004C2812">
        <w:rPr>
          <w:rFonts w:cstheme="minorHAnsi"/>
          <w:bCs/>
          <w:sz w:val="24"/>
          <w:szCs w:val="24"/>
        </w:rPr>
        <w:t xml:space="preserve">iterary award and the </w:t>
      </w:r>
      <w:r w:rsidR="00F828B3">
        <w:rPr>
          <w:rFonts w:cstheme="minorHAnsi"/>
          <w:bCs/>
          <w:sz w:val="24"/>
          <w:szCs w:val="24"/>
        </w:rPr>
        <w:t>E</w:t>
      </w:r>
      <w:r w:rsidR="004C2812">
        <w:rPr>
          <w:rFonts w:cstheme="minorHAnsi"/>
          <w:bCs/>
          <w:sz w:val="24"/>
          <w:szCs w:val="24"/>
        </w:rPr>
        <w:t xml:space="preserve">ditors literary award and then for this group the </w:t>
      </w:r>
      <w:r w:rsidR="00F828B3">
        <w:rPr>
          <w:rFonts w:cstheme="minorHAnsi"/>
          <w:bCs/>
          <w:sz w:val="24"/>
          <w:szCs w:val="24"/>
        </w:rPr>
        <w:t>D</w:t>
      </w:r>
      <w:r w:rsidR="004C2812">
        <w:rPr>
          <w:rFonts w:cstheme="minorHAnsi"/>
          <w:bCs/>
          <w:sz w:val="24"/>
          <w:szCs w:val="24"/>
        </w:rPr>
        <w:t>irectors</w:t>
      </w:r>
      <w:r w:rsidR="00452EF2">
        <w:rPr>
          <w:rFonts w:cstheme="minorHAnsi"/>
          <w:bCs/>
          <w:sz w:val="24"/>
          <w:szCs w:val="24"/>
        </w:rPr>
        <w:t>’</w:t>
      </w:r>
      <w:r w:rsidR="004C2812">
        <w:rPr>
          <w:rFonts w:cstheme="minorHAnsi"/>
          <w:bCs/>
          <w:sz w:val="24"/>
          <w:szCs w:val="24"/>
        </w:rPr>
        <w:t xml:space="preserve"> literary awards.  </w:t>
      </w:r>
    </w:p>
    <w:p w14:paraId="588C03C9" w14:textId="77777777" w:rsidR="00F828B3" w:rsidRDefault="00F828B3" w:rsidP="00944432">
      <w:pPr>
        <w:spacing w:after="0" w:line="240" w:lineRule="auto"/>
        <w:rPr>
          <w:rFonts w:cstheme="minorHAnsi"/>
          <w:bCs/>
          <w:sz w:val="24"/>
          <w:szCs w:val="24"/>
        </w:rPr>
      </w:pPr>
    </w:p>
    <w:p w14:paraId="34CD276A" w14:textId="1D79188B" w:rsidR="004C2812" w:rsidRPr="00C26E93" w:rsidRDefault="00F828B3" w:rsidP="00944432">
      <w:pPr>
        <w:spacing w:after="0" w:line="240" w:lineRule="auto"/>
        <w:rPr>
          <w:rFonts w:cstheme="minorHAnsi"/>
          <w:bCs/>
          <w:sz w:val="24"/>
          <w:szCs w:val="24"/>
        </w:rPr>
      </w:pPr>
      <w:r>
        <w:rPr>
          <w:rFonts w:cstheme="minorHAnsi"/>
          <w:bCs/>
          <w:sz w:val="24"/>
          <w:szCs w:val="24"/>
        </w:rPr>
        <w:t>Dave will be sending you</w:t>
      </w:r>
      <w:r w:rsidR="004C2812">
        <w:rPr>
          <w:rFonts w:cstheme="minorHAnsi"/>
          <w:bCs/>
          <w:sz w:val="24"/>
          <w:szCs w:val="24"/>
        </w:rPr>
        <w:t xml:space="preserve"> mail asking you to review the articles that have been written and </w:t>
      </w:r>
      <w:r>
        <w:rPr>
          <w:rFonts w:cstheme="minorHAnsi"/>
          <w:bCs/>
          <w:sz w:val="24"/>
          <w:szCs w:val="24"/>
        </w:rPr>
        <w:t xml:space="preserve">he asks that you </w:t>
      </w:r>
      <w:r w:rsidR="004C2812">
        <w:rPr>
          <w:rFonts w:cstheme="minorHAnsi"/>
          <w:bCs/>
          <w:sz w:val="24"/>
          <w:szCs w:val="24"/>
        </w:rPr>
        <w:t xml:space="preserve">reply back to </w:t>
      </w:r>
      <w:r w:rsidR="009E26DB">
        <w:rPr>
          <w:rFonts w:cstheme="minorHAnsi"/>
          <w:bCs/>
          <w:sz w:val="24"/>
          <w:szCs w:val="24"/>
        </w:rPr>
        <w:t>him</w:t>
      </w:r>
      <w:r w:rsidR="004C2812">
        <w:rPr>
          <w:rFonts w:cstheme="minorHAnsi"/>
          <w:bCs/>
          <w:sz w:val="24"/>
          <w:szCs w:val="24"/>
        </w:rPr>
        <w:t xml:space="preserve"> in a timely manner so </w:t>
      </w:r>
      <w:r w:rsidR="009E26DB">
        <w:rPr>
          <w:rFonts w:cstheme="minorHAnsi"/>
          <w:bCs/>
          <w:sz w:val="24"/>
          <w:szCs w:val="24"/>
        </w:rPr>
        <w:t>he</w:t>
      </w:r>
      <w:r w:rsidR="004C2812">
        <w:rPr>
          <w:rFonts w:cstheme="minorHAnsi"/>
          <w:bCs/>
          <w:sz w:val="24"/>
          <w:szCs w:val="24"/>
        </w:rPr>
        <w:t xml:space="preserve"> can get the winners notified so they can </w:t>
      </w:r>
      <w:r w:rsidR="00522AB0">
        <w:rPr>
          <w:rFonts w:cstheme="minorHAnsi"/>
          <w:bCs/>
          <w:sz w:val="24"/>
          <w:szCs w:val="24"/>
        </w:rPr>
        <w:t>attend t</w:t>
      </w:r>
      <w:r w:rsidR="004C2812">
        <w:rPr>
          <w:rFonts w:cstheme="minorHAnsi"/>
          <w:bCs/>
          <w:sz w:val="24"/>
          <w:szCs w:val="24"/>
        </w:rPr>
        <w:t>he N</w:t>
      </w:r>
      <w:r w:rsidR="00522AB0">
        <w:rPr>
          <w:rFonts w:cstheme="minorHAnsi"/>
          <w:bCs/>
          <w:sz w:val="24"/>
          <w:szCs w:val="24"/>
        </w:rPr>
        <w:t xml:space="preserve">ational </w:t>
      </w:r>
      <w:r w:rsidR="004C2812">
        <w:rPr>
          <w:rFonts w:cstheme="minorHAnsi"/>
          <w:bCs/>
          <w:sz w:val="24"/>
          <w:szCs w:val="24"/>
        </w:rPr>
        <w:t>A</w:t>
      </w:r>
      <w:r w:rsidR="00522AB0">
        <w:rPr>
          <w:rFonts w:cstheme="minorHAnsi"/>
          <w:bCs/>
          <w:sz w:val="24"/>
          <w:szCs w:val="24"/>
        </w:rPr>
        <w:t xml:space="preserve">wards </w:t>
      </w:r>
      <w:r w:rsidR="004C2812">
        <w:rPr>
          <w:rFonts w:cstheme="minorHAnsi"/>
          <w:bCs/>
          <w:sz w:val="24"/>
          <w:szCs w:val="24"/>
        </w:rPr>
        <w:t>B</w:t>
      </w:r>
      <w:r w:rsidR="00522AB0">
        <w:rPr>
          <w:rFonts w:cstheme="minorHAnsi"/>
          <w:bCs/>
          <w:sz w:val="24"/>
          <w:szCs w:val="24"/>
        </w:rPr>
        <w:t>anquet</w:t>
      </w:r>
      <w:r w:rsidR="004C2812">
        <w:rPr>
          <w:rFonts w:cstheme="minorHAnsi"/>
          <w:bCs/>
          <w:sz w:val="24"/>
          <w:szCs w:val="24"/>
        </w:rPr>
        <w:t xml:space="preserve">.  </w:t>
      </w:r>
      <w:r w:rsidR="00E13707">
        <w:rPr>
          <w:rFonts w:cstheme="minorHAnsi"/>
          <w:bCs/>
          <w:sz w:val="24"/>
          <w:szCs w:val="24"/>
        </w:rPr>
        <w:t xml:space="preserve"> It requires you going through the past years</w:t>
      </w:r>
      <w:r w:rsidR="00E13707" w:rsidRPr="00E13707">
        <w:rPr>
          <w:rFonts w:cstheme="minorHAnsi"/>
          <w:bCs/>
          <w:i/>
          <w:iCs/>
          <w:sz w:val="24"/>
          <w:szCs w:val="24"/>
        </w:rPr>
        <w:t xml:space="preserve"> Restorer</w:t>
      </w:r>
      <w:r w:rsidR="00E13707">
        <w:rPr>
          <w:rFonts w:cstheme="minorHAnsi"/>
          <w:bCs/>
          <w:sz w:val="24"/>
          <w:szCs w:val="24"/>
        </w:rPr>
        <w:t xml:space="preserve"> and seeing what you think is the best.     </w:t>
      </w:r>
    </w:p>
    <w:bookmarkEnd w:id="18"/>
    <w:p w14:paraId="1FE91E5B" w14:textId="77777777" w:rsidR="00C26E93" w:rsidRPr="0028638E" w:rsidRDefault="00C26E93" w:rsidP="00944432">
      <w:pPr>
        <w:spacing w:after="0" w:line="240" w:lineRule="auto"/>
        <w:rPr>
          <w:rFonts w:cstheme="minorHAnsi"/>
          <w:bCs/>
          <w:color w:val="8EAADB" w:themeColor="accent5" w:themeTint="99"/>
          <w:sz w:val="24"/>
          <w:szCs w:val="24"/>
        </w:rPr>
      </w:pPr>
    </w:p>
    <w:p w14:paraId="7EF95DF2" w14:textId="77777777" w:rsidR="004141FC" w:rsidRDefault="004141FC" w:rsidP="0092098E">
      <w:pPr>
        <w:spacing w:after="0" w:line="240" w:lineRule="auto"/>
        <w:rPr>
          <w:rFonts w:cstheme="minorHAnsi"/>
          <w:b/>
          <w:color w:val="000000" w:themeColor="text1"/>
          <w:sz w:val="28"/>
          <w:szCs w:val="28"/>
        </w:rPr>
      </w:pPr>
    </w:p>
    <w:p w14:paraId="7800B490" w14:textId="0174F576" w:rsidR="000C2222" w:rsidRPr="00A60E95" w:rsidRDefault="000B7B2E" w:rsidP="0092098E">
      <w:pPr>
        <w:spacing w:after="0" w:line="240" w:lineRule="auto"/>
        <w:rPr>
          <w:rFonts w:cstheme="minorHAnsi"/>
          <w:b/>
          <w:sz w:val="28"/>
          <w:szCs w:val="28"/>
        </w:rPr>
      </w:pPr>
      <w:r w:rsidRPr="00A60E95">
        <w:rPr>
          <w:rFonts w:cstheme="minorHAnsi"/>
          <w:b/>
          <w:sz w:val="28"/>
          <w:szCs w:val="28"/>
        </w:rPr>
        <w:t>Chapter Coordinator – Will Langfor</w:t>
      </w:r>
      <w:r w:rsidR="004141FC" w:rsidRPr="00A60E95">
        <w:rPr>
          <w:rFonts w:cstheme="minorHAnsi"/>
          <w:b/>
          <w:sz w:val="28"/>
          <w:szCs w:val="28"/>
        </w:rPr>
        <w:t>d</w:t>
      </w:r>
    </w:p>
    <w:p w14:paraId="23755CE7" w14:textId="77777777" w:rsidR="0077505B" w:rsidRDefault="0077505B" w:rsidP="0092098E">
      <w:pPr>
        <w:spacing w:after="0" w:line="240" w:lineRule="auto"/>
        <w:rPr>
          <w:rFonts w:cstheme="minorHAnsi"/>
          <w:bCs/>
          <w:color w:val="FF0000"/>
          <w:sz w:val="24"/>
          <w:szCs w:val="24"/>
        </w:rPr>
      </w:pPr>
    </w:p>
    <w:p w14:paraId="5983E5C0" w14:textId="7A0C208C" w:rsidR="00D10EA6" w:rsidRPr="00C518FC" w:rsidRDefault="00D10EA6" w:rsidP="0092098E">
      <w:pPr>
        <w:spacing w:after="0" w:line="240" w:lineRule="auto"/>
        <w:rPr>
          <w:rFonts w:cstheme="minorHAnsi"/>
          <w:bCs/>
          <w:color w:val="00B0F0"/>
          <w:sz w:val="24"/>
          <w:szCs w:val="24"/>
        </w:rPr>
      </w:pPr>
      <w:r w:rsidRPr="00C518FC">
        <w:rPr>
          <w:rFonts w:cstheme="minorHAnsi"/>
          <w:bCs/>
          <w:color w:val="00B0F0"/>
          <w:sz w:val="24"/>
          <w:szCs w:val="24"/>
        </w:rPr>
        <w:t>Chapter Updates</w:t>
      </w:r>
    </w:p>
    <w:p w14:paraId="26A3BF99" w14:textId="77777777" w:rsidR="00D10EA6" w:rsidRDefault="00D10EA6" w:rsidP="0092098E">
      <w:pPr>
        <w:spacing w:after="0" w:line="240" w:lineRule="auto"/>
        <w:rPr>
          <w:rFonts w:cstheme="minorHAnsi"/>
          <w:bCs/>
          <w:sz w:val="24"/>
          <w:szCs w:val="24"/>
        </w:rPr>
      </w:pPr>
    </w:p>
    <w:p w14:paraId="7CF61F8F" w14:textId="1BA9A1BE" w:rsidR="00D10EA6" w:rsidRDefault="00D10EA6" w:rsidP="0092098E">
      <w:pPr>
        <w:spacing w:after="0" w:line="240" w:lineRule="auto"/>
        <w:rPr>
          <w:rFonts w:cstheme="minorHAnsi"/>
          <w:bCs/>
          <w:sz w:val="24"/>
          <w:szCs w:val="24"/>
        </w:rPr>
      </w:pPr>
      <w:r>
        <w:rPr>
          <w:rFonts w:cstheme="minorHAnsi"/>
          <w:bCs/>
          <w:sz w:val="24"/>
          <w:szCs w:val="24"/>
        </w:rPr>
        <w:t>245 Chapters in good standing</w:t>
      </w:r>
    </w:p>
    <w:p w14:paraId="46F09634" w14:textId="0BA290B1" w:rsidR="00D10EA6" w:rsidRDefault="00EF3D34" w:rsidP="0092098E">
      <w:pPr>
        <w:spacing w:after="0" w:line="240" w:lineRule="auto"/>
        <w:rPr>
          <w:rFonts w:cstheme="minorHAnsi"/>
          <w:bCs/>
          <w:sz w:val="24"/>
          <w:szCs w:val="24"/>
        </w:rPr>
      </w:pPr>
      <w:r>
        <w:rPr>
          <w:rFonts w:cstheme="minorHAnsi"/>
          <w:bCs/>
          <w:sz w:val="24"/>
          <w:szCs w:val="24"/>
        </w:rPr>
        <w:t>15</w:t>
      </w:r>
      <w:r w:rsidR="00D10EA6">
        <w:rPr>
          <w:rFonts w:cstheme="minorHAnsi"/>
          <w:bCs/>
          <w:sz w:val="24"/>
          <w:szCs w:val="24"/>
        </w:rPr>
        <w:t xml:space="preserve"> Chapters 2 years or older with no communication – oldest 2015</w:t>
      </w:r>
    </w:p>
    <w:p w14:paraId="1BF49B98" w14:textId="4AF395AE" w:rsidR="00D10EA6" w:rsidRDefault="00D10EA6" w:rsidP="0092098E">
      <w:pPr>
        <w:spacing w:after="0" w:line="240" w:lineRule="auto"/>
        <w:rPr>
          <w:rFonts w:cstheme="minorHAnsi"/>
          <w:bCs/>
          <w:sz w:val="24"/>
          <w:szCs w:val="24"/>
        </w:rPr>
      </w:pPr>
      <w:r>
        <w:rPr>
          <w:rFonts w:cstheme="minorHAnsi"/>
          <w:bCs/>
          <w:sz w:val="24"/>
          <w:szCs w:val="24"/>
        </w:rPr>
        <w:t>4 Chapters are 1 year outstanding</w:t>
      </w:r>
    </w:p>
    <w:p w14:paraId="17B06543" w14:textId="0EDB4F2C" w:rsidR="00D10EA6" w:rsidRDefault="00D10EA6" w:rsidP="0092098E">
      <w:pPr>
        <w:spacing w:after="0" w:line="240" w:lineRule="auto"/>
        <w:rPr>
          <w:rFonts w:cstheme="minorHAnsi"/>
          <w:bCs/>
          <w:sz w:val="24"/>
          <w:szCs w:val="24"/>
        </w:rPr>
      </w:pPr>
      <w:r>
        <w:rPr>
          <w:rFonts w:cstheme="minorHAnsi"/>
          <w:bCs/>
          <w:sz w:val="24"/>
          <w:szCs w:val="24"/>
        </w:rPr>
        <w:t xml:space="preserve">This time last year there were over 100 </w:t>
      </w:r>
      <w:r w:rsidR="00E77949">
        <w:rPr>
          <w:rFonts w:cstheme="minorHAnsi"/>
          <w:bCs/>
          <w:sz w:val="24"/>
          <w:szCs w:val="24"/>
        </w:rPr>
        <w:t xml:space="preserve">delinquent Chapters.  </w:t>
      </w:r>
    </w:p>
    <w:p w14:paraId="50C9FD6E" w14:textId="77777777" w:rsidR="00E77949" w:rsidRDefault="00E77949" w:rsidP="0092098E">
      <w:pPr>
        <w:spacing w:after="0" w:line="240" w:lineRule="auto"/>
        <w:rPr>
          <w:rFonts w:cstheme="minorHAnsi"/>
          <w:bCs/>
          <w:sz w:val="24"/>
          <w:szCs w:val="24"/>
        </w:rPr>
      </w:pPr>
    </w:p>
    <w:p w14:paraId="514FDA70" w14:textId="5FE14C19" w:rsidR="00DA1AC0" w:rsidRDefault="00D86DC2" w:rsidP="0092098E">
      <w:pPr>
        <w:spacing w:after="0" w:line="240" w:lineRule="auto"/>
        <w:rPr>
          <w:rFonts w:cstheme="minorHAnsi"/>
          <w:bCs/>
          <w:sz w:val="24"/>
          <w:szCs w:val="24"/>
        </w:rPr>
      </w:pPr>
      <w:r>
        <w:rPr>
          <w:rFonts w:cstheme="minorHAnsi"/>
          <w:bCs/>
          <w:sz w:val="24"/>
          <w:szCs w:val="24"/>
        </w:rPr>
        <w:t xml:space="preserve">Delinquent Chapters are Chapters that have not submitted their 5 officers for the year nor paid their dues.  </w:t>
      </w:r>
      <w:r w:rsidR="0092383C">
        <w:rPr>
          <w:rFonts w:cstheme="minorHAnsi"/>
          <w:bCs/>
          <w:sz w:val="24"/>
          <w:szCs w:val="24"/>
        </w:rPr>
        <w:t xml:space="preserve">These </w:t>
      </w:r>
      <w:r>
        <w:rPr>
          <w:rFonts w:cstheme="minorHAnsi"/>
          <w:bCs/>
          <w:sz w:val="24"/>
          <w:szCs w:val="24"/>
        </w:rPr>
        <w:t xml:space="preserve">Chapters </w:t>
      </w:r>
      <w:r w:rsidR="0092383C">
        <w:rPr>
          <w:rFonts w:cstheme="minorHAnsi"/>
          <w:bCs/>
          <w:sz w:val="24"/>
          <w:szCs w:val="24"/>
        </w:rPr>
        <w:t>have been</w:t>
      </w:r>
      <w:r>
        <w:rPr>
          <w:rFonts w:cstheme="minorHAnsi"/>
          <w:bCs/>
          <w:sz w:val="24"/>
          <w:szCs w:val="24"/>
        </w:rPr>
        <w:t xml:space="preserve"> notified by mail and personally talked to regarding their status.  </w:t>
      </w:r>
      <w:r w:rsidR="00FE221A">
        <w:rPr>
          <w:rFonts w:cstheme="minorHAnsi"/>
          <w:bCs/>
          <w:sz w:val="24"/>
          <w:szCs w:val="24"/>
        </w:rPr>
        <w:t xml:space="preserve">Will </w:t>
      </w:r>
      <w:r w:rsidR="0092383C">
        <w:rPr>
          <w:rFonts w:cstheme="minorHAnsi"/>
          <w:bCs/>
          <w:sz w:val="24"/>
          <w:szCs w:val="24"/>
        </w:rPr>
        <w:t>presented</w:t>
      </w:r>
      <w:r w:rsidR="00FE221A">
        <w:rPr>
          <w:rFonts w:cstheme="minorHAnsi"/>
          <w:bCs/>
          <w:sz w:val="24"/>
          <w:szCs w:val="24"/>
        </w:rPr>
        <w:t xml:space="preserve"> a spreadsheet with </w:t>
      </w:r>
      <w:r>
        <w:rPr>
          <w:rFonts w:cstheme="minorHAnsi"/>
          <w:bCs/>
          <w:sz w:val="24"/>
          <w:szCs w:val="24"/>
        </w:rPr>
        <w:t>14</w:t>
      </w:r>
      <w:r w:rsidR="00FE221A">
        <w:rPr>
          <w:rFonts w:cstheme="minorHAnsi"/>
          <w:bCs/>
          <w:sz w:val="24"/>
          <w:szCs w:val="24"/>
        </w:rPr>
        <w:t xml:space="preserve"> </w:t>
      </w:r>
      <w:r w:rsidR="0092383C">
        <w:rPr>
          <w:rFonts w:cstheme="minorHAnsi"/>
          <w:bCs/>
          <w:sz w:val="24"/>
          <w:szCs w:val="24"/>
        </w:rPr>
        <w:t>Chapters</w:t>
      </w:r>
      <w:r w:rsidR="00FE221A">
        <w:rPr>
          <w:rFonts w:cstheme="minorHAnsi"/>
          <w:bCs/>
          <w:sz w:val="24"/>
          <w:szCs w:val="24"/>
        </w:rPr>
        <w:t xml:space="preserve"> who are </w:t>
      </w:r>
      <w:r w:rsidR="0092383C">
        <w:rPr>
          <w:rFonts w:cstheme="minorHAnsi"/>
          <w:bCs/>
          <w:sz w:val="24"/>
          <w:szCs w:val="24"/>
        </w:rPr>
        <w:t>two</w:t>
      </w:r>
      <w:r w:rsidR="00FE221A">
        <w:rPr>
          <w:rFonts w:cstheme="minorHAnsi"/>
          <w:bCs/>
          <w:sz w:val="24"/>
          <w:szCs w:val="24"/>
        </w:rPr>
        <w:t xml:space="preserve"> years and older behind on their membership.  4 o</w:t>
      </w:r>
      <w:r w:rsidR="0092383C">
        <w:rPr>
          <w:rFonts w:cstheme="minorHAnsi"/>
          <w:bCs/>
          <w:sz w:val="24"/>
          <w:szCs w:val="24"/>
        </w:rPr>
        <w:t>f</w:t>
      </w:r>
      <w:r w:rsidR="00FE221A">
        <w:rPr>
          <w:rFonts w:cstheme="minorHAnsi"/>
          <w:bCs/>
          <w:sz w:val="24"/>
          <w:szCs w:val="24"/>
        </w:rPr>
        <w:t xml:space="preserve"> them are </w:t>
      </w:r>
      <w:r w:rsidR="00452EF2">
        <w:rPr>
          <w:rFonts w:cstheme="minorHAnsi"/>
          <w:bCs/>
          <w:sz w:val="24"/>
          <w:szCs w:val="24"/>
        </w:rPr>
        <w:t xml:space="preserve">International </w:t>
      </w:r>
      <w:r w:rsidR="00FE221A">
        <w:rPr>
          <w:rFonts w:cstheme="minorHAnsi"/>
          <w:bCs/>
          <w:sz w:val="24"/>
          <w:szCs w:val="24"/>
        </w:rPr>
        <w:t xml:space="preserve">Chapters. </w:t>
      </w:r>
      <w:r>
        <w:rPr>
          <w:rFonts w:cstheme="minorHAnsi"/>
          <w:bCs/>
          <w:sz w:val="24"/>
          <w:szCs w:val="24"/>
        </w:rPr>
        <w:t xml:space="preserve"> </w:t>
      </w:r>
      <w:r w:rsidR="0092383C">
        <w:rPr>
          <w:rFonts w:cstheme="minorHAnsi"/>
          <w:bCs/>
          <w:sz w:val="24"/>
          <w:szCs w:val="24"/>
        </w:rPr>
        <w:t>These delinquent Chapters were discussed and found two of them have previously been disbanded and letters have been previously written to the rest with no response.</w:t>
      </w:r>
      <w:r>
        <w:rPr>
          <w:rFonts w:cstheme="minorHAnsi"/>
          <w:bCs/>
          <w:sz w:val="24"/>
          <w:szCs w:val="24"/>
        </w:rPr>
        <w:t xml:space="preserve"> </w:t>
      </w:r>
      <w:r w:rsidR="00EF3D34">
        <w:rPr>
          <w:rFonts w:cstheme="minorHAnsi"/>
          <w:bCs/>
          <w:sz w:val="24"/>
          <w:szCs w:val="24"/>
        </w:rPr>
        <w:t xml:space="preserve">According to our bylaws, it is time to send them </w:t>
      </w:r>
      <w:r w:rsidR="00EF3D34">
        <w:rPr>
          <w:rFonts w:cstheme="minorHAnsi"/>
          <w:bCs/>
          <w:sz w:val="24"/>
          <w:szCs w:val="24"/>
        </w:rPr>
        <w:lastRenderedPageBreak/>
        <w:t>a registered letter notifying them that without current Chapter information, their Charter will be revoked.</w:t>
      </w:r>
      <w:r>
        <w:rPr>
          <w:rFonts w:cstheme="minorHAnsi"/>
          <w:bCs/>
          <w:sz w:val="24"/>
          <w:szCs w:val="24"/>
        </w:rPr>
        <w:t xml:space="preserve"> A time frame will be included in this letter.  </w:t>
      </w:r>
      <w:r w:rsidR="00922F1E">
        <w:rPr>
          <w:rFonts w:cstheme="minorHAnsi"/>
          <w:bCs/>
          <w:sz w:val="24"/>
          <w:szCs w:val="24"/>
        </w:rPr>
        <w:t xml:space="preserve">The plan is to send out a certified letter to all that are delinquent.  </w:t>
      </w:r>
    </w:p>
    <w:p w14:paraId="5214F2E7" w14:textId="77777777" w:rsidR="00DA1AC0" w:rsidRDefault="00DA1AC0" w:rsidP="0092098E">
      <w:pPr>
        <w:spacing w:after="0" w:line="240" w:lineRule="auto"/>
        <w:rPr>
          <w:rFonts w:cstheme="minorHAnsi"/>
          <w:bCs/>
          <w:sz w:val="24"/>
          <w:szCs w:val="24"/>
        </w:rPr>
      </w:pPr>
    </w:p>
    <w:p w14:paraId="2A571CD5" w14:textId="6DDECD75" w:rsidR="00317C16" w:rsidRPr="00C518FC" w:rsidRDefault="004505C6" w:rsidP="0092098E">
      <w:pPr>
        <w:spacing w:after="0" w:line="240" w:lineRule="auto"/>
        <w:rPr>
          <w:rFonts w:cstheme="minorHAnsi"/>
          <w:bCs/>
          <w:color w:val="00B0F0"/>
          <w:sz w:val="24"/>
          <w:szCs w:val="24"/>
        </w:rPr>
      </w:pPr>
      <w:r w:rsidRPr="00C518FC">
        <w:rPr>
          <w:rFonts w:cstheme="minorHAnsi"/>
          <w:bCs/>
          <w:color w:val="00B0F0"/>
          <w:sz w:val="24"/>
          <w:szCs w:val="24"/>
        </w:rPr>
        <w:t>N</w:t>
      </w:r>
      <w:r w:rsidR="005508B4" w:rsidRPr="00C518FC">
        <w:rPr>
          <w:rFonts w:cstheme="minorHAnsi"/>
          <w:bCs/>
          <w:color w:val="00B0F0"/>
          <w:sz w:val="24"/>
          <w:szCs w:val="24"/>
        </w:rPr>
        <w:t>ewsletter</w:t>
      </w:r>
    </w:p>
    <w:p w14:paraId="1C4BC902" w14:textId="77777777" w:rsidR="00480ABF" w:rsidRDefault="00480ABF" w:rsidP="0092098E">
      <w:pPr>
        <w:spacing w:after="0" w:line="240" w:lineRule="auto"/>
        <w:rPr>
          <w:rFonts w:cstheme="minorHAnsi"/>
          <w:b/>
          <w:color w:val="FF0000"/>
          <w:sz w:val="24"/>
          <w:szCs w:val="24"/>
        </w:rPr>
      </w:pPr>
    </w:p>
    <w:p w14:paraId="67D92A56" w14:textId="77777777" w:rsidR="00922F1E" w:rsidRDefault="00922F1E" w:rsidP="0092098E">
      <w:pPr>
        <w:spacing w:after="0" w:line="240" w:lineRule="auto"/>
        <w:rPr>
          <w:rFonts w:cstheme="minorHAnsi"/>
          <w:bCs/>
          <w:sz w:val="24"/>
          <w:szCs w:val="24"/>
        </w:rPr>
      </w:pPr>
      <w:r>
        <w:rPr>
          <w:rFonts w:cstheme="minorHAnsi"/>
          <w:bCs/>
          <w:sz w:val="24"/>
          <w:szCs w:val="24"/>
        </w:rPr>
        <w:t>A lot of time is spent reading newsletters</w:t>
      </w:r>
    </w:p>
    <w:p w14:paraId="1C117768" w14:textId="58664E5D" w:rsidR="006D5CD2" w:rsidRDefault="006D5CD2" w:rsidP="0092098E">
      <w:pPr>
        <w:spacing w:after="0" w:line="240" w:lineRule="auto"/>
        <w:rPr>
          <w:rFonts w:cstheme="minorHAnsi"/>
          <w:bCs/>
          <w:sz w:val="24"/>
          <w:szCs w:val="24"/>
        </w:rPr>
      </w:pPr>
      <w:r>
        <w:rPr>
          <w:rFonts w:cstheme="minorHAnsi"/>
          <w:bCs/>
          <w:sz w:val="24"/>
          <w:szCs w:val="24"/>
        </w:rPr>
        <w:t xml:space="preserve"> </w:t>
      </w:r>
    </w:p>
    <w:p w14:paraId="3781FD5C" w14:textId="7DBECED3" w:rsidR="006D5CD2" w:rsidRDefault="006D5CD2" w:rsidP="0092098E">
      <w:pPr>
        <w:spacing w:after="0" w:line="240" w:lineRule="auto"/>
        <w:rPr>
          <w:rFonts w:cstheme="minorHAnsi"/>
          <w:bCs/>
          <w:sz w:val="24"/>
          <w:szCs w:val="24"/>
        </w:rPr>
      </w:pPr>
      <w:r>
        <w:rPr>
          <w:rFonts w:cstheme="minorHAnsi"/>
          <w:bCs/>
          <w:sz w:val="24"/>
          <w:szCs w:val="24"/>
        </w:rPr>
        <w:t>Newsletters received:</w:t>
      </w:r>
    </w:p>
    <w:p w14:paraId="3DC9C0BF" w14:textId="113A1C4E" w:rsidR="006D5CD2" w:rsidRDefault="006D5CD2" w:rsidP="0092098E">
      <w:pPr>
        <w:spacing w:after="0" w:line="240" w:lineRule="auto"/>
        <w:rPr>
          <w:rFonts w:cstheme="minorHAnsi"/>
          <w:bCs/>
          <w:sz w:val="24"/>
          <w:szCs w:val="24"/>
        </w:rPr>
      </w:pPr>
      <w:r>
        <w:rPr>
          <w:rFonts w:cstheme="minorHAnsi"/>
          <w:bCs/>
          <w:sz w:val="24"/>
          <w:szCs w:val="24"/>
        </w:rPr>
        <w:t>June 63</w:t>
      </w:r>
    </w:p>
    <w:p w14:paraId="1B3A7685" w14:textId="11C1DE2B" w:rsidR="006D5CD2" w:rsidRDefault="006D5CD2" w:rsidP="0092098E">
      <w:pPr>
        <w:spacing w:after="0" w:line="240" w:lineRule="auto"/>
        <w:rPr>
          <w:rFonts w:cstheme="minorHAnsi"/>
          <w:bCs/>
          <w:sz w:val="24"/>
          <w:szCs w:val="24"/>
        </w:rPr>
      </w:pPr>
      <w:r>
        <w:rPr>
          <w:rFonts w:cstheme="minorHAnsi"/>
          <w:bCs/>
          <w:sz w:val="24"/>
          <w:szCs w:val="24"/>
        </w:rPr>
        <w:t>July 65</w:t>
      </w:r>
    </w:p>
    <w:p w14:paraId="7B80DCAF" w14:textId="00A5FB42" w:rsidR="006D5CD2" w:rsidRDefault="006D5CD2" w:rsidP="0092098E">
      <w:pPr>
        <w:spacing w:after="0" w:line="240" w:lineRule="auto"/>
        <w:rPr>
          <w:rFonts w:cstheme="minorHAnsi"/>
          <w:bCs/>
          <w:sz w:val="24"/>
          <w:szCs w:val="24"/>
        </w:rPr>
      </w:pPr>
      <w:r>
        <w:rPr>
          <w:rFonts w:cstheme="minorHAnsi"/>
          <w:bCs/>
          <w:sz w:val="24"/>
          <w:szCs w:val="24"/>
        </w:rPr>
        <w:t>August 47 month to date</w:t>
      </w:r>
    </w:p>
    <w:p w14:paraId="1EC87D08" w14:textId="129874A0" w:rsidR="006D5CD2" w:rsidRDefault="006D5CD2" w:rsidP="0092098E">
      <w:pPr>
        <w:spacing w:after="0" w:line="240" w:lineRule="auto"/>
        <w:rPr>
          <w:rFonts w:cstheme="minorHAnsi"/>
          <w:bCs/>
          <w:sz w:val="24"/>
          <w:szCs w:val="24"/>
        </w:rPr>
      </w:pPr>
      <w:r>
        <w:rPr>
          <w:rFonts w:cstheme="minorHAnsi"/>
          <w:bCs/>
          <w:sz w:val="24"/>
          <w:szCs w:val="24"/>
        </w:rPr>
        <w:t>September 10 month to date</w:t>
      </w:r>
    </w:p>
    <w:p w14:paraId="66A0A6B8" w14:textId="77777777" w:rsidR="00922F1E" w:rsidRDefault="00922F1E" w:rsidP="0092098E">
      <w:pPr>
        <w:spacing w:after="0" w:line="240" w:lineRule="auto"/>
        <w:rPr>
          <w:rFonts w:cstheme="minorHAnsi"/>
          <w:bCs/>
          <w:sz w:val="24"/>
          <w:szCs w:val="24"/>
        </w:rPr>
      </w:pPr>
    </w:p>
    <w:p w14:paraId="43E71603" w14:textId="3478B81E" w:rsidR="00922F1E" w:rsidRDefault="006D5CD2" w:rsidP="0092098E">
      <w:pPr>
        <w:spacing w:after="0" w:line="240" w:lineRule="auto"/>
        <w:rPr>
          <w:rFonts w:cstheme="minorHAnsi"/>
          <w:bCs/>
          <w:sz w:val="24"/>
          <w:szCs w:val="24"/>
        </w:rPr>
      </w:pPr>
      <w:r>
        <w:rPr>
          <w:rFonts w:cstheme="minorHAnsi"/>
          <w:bCs/>
          <w:sz w:val="24"/>
          <w:szCs w:val="24"/>
        </w:rPr>
        <w:t>Every other month</w:t>
      </w:r>
      <w:r w:rsidR="00452EF2">
        <w:rPr>
          <w:rFonts w:cstheme="minorHAnsi"/>
          <w:bCs/>
          <w:sz w:val="24"/>
          <w:szCs w:val="24"/>
        </w:rPr>
        <w:t>,</w:t>
      </w:r>
      <w:r w:rsidR="00922F1E">
        <w:rPr>
          <w:rFonts w:cstheme="minorHAnsi"/>
          <w:bCs/>
          <w:sz w:val="24"/>
          <w:szCs w:val="24"/>
        </w:rPr>
        <w:t xml:space="preserve"> Will</w:t>
      </w:r>
      <w:r>
        <w:rPr>
          <w:rFonts w:cstheme="minorHAnsi"/>
          <w:bCs/>
          <w:sz w:val="24"/>
          <w:szCs w:val="24"/>
        </w:rPr>
        <w:t xml:space="preserve"> rep</w:t>
      </w:r>
      <w:r w:rsidR="00922F1E">
        <w:rPr>
          <w:rFonts w:cstheme="minorHAnsi"/>
          <w:bCs/>
          <w:sz w:val="24"/>
          <w:szCs w:val="24"/>
        </w:rPr>
        <w:t>lies</w:t>
      </w:r>
      <w:r>
        <w:rPr>
          <w:rFonts w:cstheme="minorHAnsi"/>
          <w:bCs/>
          <w:sz w:val="24"/>
          <w:szCs w:val="24"/>
        </w:rPr>
        <w:t xml:space="preserve"> to the Chapter Editor thanking them for their submission</w:t>
      </w:r>
      <w:r w:rsidR="00922F1E">
        <w:rPr>
          <w:rFonts w:cstheme="minorHAnsi"/>
          <w:bCs/>
          <w:sz w:val="24"/>
          <w:szCs w:val="24"/>
        </w:rPr>
        <w:t xml:space="preserve"> p</w:t>
      </w:r>
      <w:r>
        <w:rPr>
          <w:rFonts w:cstheme="minorHAnsi"/>
          <w:bCs/>
          <w:sz w:val="24"/>
          <w:szCs w:val="24"/>
        </w:rPr>
        <w:t xml:space="preserve">ointing out if there is something unique in </w:t>
      </w:r>
      <w:r w:rsidR="00922F1E">
        <w:rPr>
          <w:rFonts w:cstheme="minorHAnsi"/>
          <w:bCs/>
          <w:sz w:val="24"/>
          <w:szCs w:val="24"/>
        </w:rPr>
        <w:t>the n</w:t>
      </w:r>
      <w:r>
        <w:rPr>
          <w:rFonts w:cstheme="minorHAnsi"/>
          <w:bCs/>
          <w:sz w:val="24"/>
          <w:szCs w:val="24"/>
        </w:rPr>
        <w:t xml:space="preserve">ewsletter.  </w:t>
      </w:r>
    </w:p>
    <w:p w14:paraId="40AD3F18" w14:textId="77777777" w:rsidR="00922F1E" w:rsidRDefault="00922F1E" w:rsidP="0092098E">
      <w:pPr>
        <w:spacing w:after="0" w:line="240" w:lineRule="auto"/>
        <w:rPr>
          <w:rFonts w:cstheme="minorHAnsi"/>
          <w:bCs/>
          <w:sz w:val="24"/>
          <w:szCs w:val="24"/>
        </w:rPr>
      </w:pPr>
    </w:p>
    <w:p w14:paraId="2CD2B766" w14:textId="22A103AB" w:rsidR="004B6F98" w:rsidRDefault="00922F1E" w:rsidP="0092098E">
      <w:pPr>
        <w:spacing w:after="0" w:line="240" w:lineRule="auto"/>
        <w:rPr>
          <w:rFonts w:cstheme="minorHAnsi"/>
          <w:bCs/>
          <w:sz w:val="24"/>
          <w:szCs w:val="24"/>
        </w:rPr>
      </w:pPr>
      <w:r>
        <w:rPr>
          <w:rFonts w:cstheme="minorHAnsi"/>
          <w:bCs/>
          <w:sz w:val="24"/>
          <w:szCs w:val="24"/>
        </w:rPr>
        <w:t xml:space="preserve">Will has attended some Chapter Zoom meetings which was appreciated by the members.  He recently </w:t>
      </w:r>
      <w:r w:rsidR="00631D9B">
        <w:rPr>
          <w:rFonts w:cstheme="minorHAnsi"/>
          <w:bCs/>
          <w:sz w:val="24"/>
          <w:szCs w:val="24"/>
        </w:rPr>
        <w:t>attended a meeting with the Santa Clara</w:t>
      </w:r>
      <w:r w:rsidR="004B6F98">
        <w:rPr>
          <w:rFonts w:cstheme="minorHAnsi"/>
          <w:bCs/>
          <w:sz w:val="24"/>
          <w:szCs w:val="24"/>
        </w:rPr>
        <w:t>, CA</w:t>
      </w:r>
      <w:r w:rsidR="00631D9B">
        <w:rPr>
          <w:rFonts w:cstheme="minorHAnsi"/>
          <w:bCs/>
          <w:sz w:val="24"/>
          <w:szCs w:val="24"/>
        </w:rPr>
        <w:t xml:space="preserve"> Chapter</w:t>
      </w:r>
      <w:r>
        <w:rPr>
          <w:rFonts w:cstheme="minorHAnsi"/>
          <w:bCs/>
          <w:sz w:val="24"/>
          <w:szCs w:val="24"/>
        </w:rPr>
        <w:t xml:space="preserve"> and a</w:t>
      </w:r>
      <w:r w:rsidR="004B6F98">
        <w:rPr>
          <w:rFonts w:cstheme="minorHAnsi"/>
          <w:bCs/>
          <w:sz w:val="24"/>
          <w:szCs w:val="24"/>
        </w:rPr>
        <w:t>t the end of the meeting</w:t>
      </w:r>
      <w:r>
        <w:rPr>
          <w:rFonts w:cstheme="minorHAnsi"/>
          <w:bCs/>
          <w:sz w:val="24"/>
          <w:szCs w:val="24"/>
        </w:rPr>
        <w:t xml:space="preserve"> </w:t>
      </w:r>
      <w:r w:rsidR="004468D1">
        <w:rPr>
          <w:rFonts w:cstheme="minorHAnsi"/>
          <w:bCs/>
          <w:sz w:val="24"/>
          <w:szCs w:val="24"/>
        </w:rPr>
        <w:t>the members</w:t>
      </w:r>
      <w:r>
        <w:rPr>
          <w:rFonts w:cstheme="minorHAnsi"/>
          <w:bCs/>
          <w:sz w:val="24"/>
          <w:szCs w:val="24"/>
        </w:rPr>
        <w:t xml:space="preserve"> share stories about when someone </w:t>
      </w:r>
      <w:r w:rsidR="0092383C">
        <w:rPr>
          <w:rFonts w:cstheme="minorHAnsi"/>
          <w:bCs/>
          <w:sz w:val="24"/>
          <w:szCs w:val="24"/>
        </w:rPr>
        <w:t>does</w:t>
      </w:r>
      <w:r>
        <w:rPr>
          <w:rFonts w:cstheme="minorHAnsi"/>
          <w:bCs/>
          <w:sz w:val="24"/>
          <w:szCs w:val="24"/>
        </w:rPr>
        <w:t xml:space="preserve"> something nice for them.</w:t>
      </w:r>
      <w:r w:rsidR="004468D1">
        <w:rPr>
          <w:rFonts w:cstheme="minorHAnsi"/>
          <w:bCs/>
          <w:sz w:val="24"/>
          <w:szCs w:val="24"/>
        </w:rPr>
        <w:t xml:space="preserve">  Three days later Will received a</w:t>
      </w:r>
      <w:r w:rsidR="004B6F98">
        <w:rPr>
          <w:rFonts w:cstheme="minorHAnsi"/>
          <w:bCs/>
          <w:sz w:val="24"/>
          <w:szCs w:val="24"/>
        </w:rPr>
        <w:t xml:space="preserve"> card from the</w:t>
      </w:r>
      <w:r w:rsidR="004468D1">
        <w:rPr>
          <w:rFonts w:cstheme="minorHAnsi"/>
          <w:bCs/>
          <w:sz w:val="24"/>
          <w:szCs w:val="24"/>
        </w:rPr>
        <w:t xml:space="preserve">m </w:t>
      </w:r>
      <w:r w:rsidR="004B6F98">
        <w:rPr>
          <w:rFonts w:cstheme="minorHAnsi"/>
          <w:bCs/>
          <w:sz w:val="24"/>
          <w:szCs w:val="24"/>
        </w:rPr>
        <w:t xml:space="preserve">thanking </w:t>
      </w:r>
      <w:r w:rsidR="004468D1">
        <w:rPr>
          <w:rFonts w:cstheme="minorHAnsi"/>
          <w:bCs/>
          <w:sz w:val="24"/>
          <w:szCs w:val="24"/>
        </w:rPr>
        <w:t>him</w:t>
      </w:r>
      <w:r w:rsidR="004B6F98">
        <w:rPr>
          <w:rFonts w:cstheme="minorHAnsi"/>
          <w:bCs/>
          <w:sz w:val="24"/>
          <w:szCs w:val="24"/>
        </w:rPr>
        <w:t xml:space="preserve"> for attending the meeting</w:t>
      </w:r>
      <w:r w:rsidR="004468D1">
        <w:rPr>
          <w:rFonts w:cstheme="minorHAnsi"/>
          <w:bCs/>
          <w:sz w:val="24"/>
          <w:szCs w:val="24"/>
        </w:rPr>
        <w:t>.</w:t>
      </w:r>
    </w:p>
    <w:p w14:paraId="1692EF26" w14:textId="77777777" w:rsidR="004468D1" w:rsidRPr="00C518FC" w:rsidRDefault="004468D1" w:rsidP="0092098E">
      <w:pPr>
        <w:spacing w:after="0" w:line="240" w:lineRule="auto"/>
        <w:rPr>
          <w:rFonts w:cstheme="minorHAnsi"/>
          <w:bCs/>
          <w:color w:val="00B0F0"/>
          <w:sz w:val="24"/>
          <w:szCs w:val="24"/>
        </w:rPr>
      </w:pPr>
    </w:p>
    <w:p w14:paraId="6B3CE02A" w14:textId="27BF9339" w:rsidR="004B6F98" w:rsidRPr="00C518FC" w:rsidRDefault="002F4A6D" w:rsidP="0092098E">
      <w:pPr>
        <w:spacing w:after="0" w:line="240" w:lineRule="auto"/>
        <w:rPr>
          <w:rFonts w:cstheme="minorHAnsi"/>
          <w:bCs/>
          <w:color w:val="00B0F0"/>
          <w:sz w:val="24"/>
          <w:szCs w:val="24"/>
        </w:rPr>
      </w:pPr>
      <w:r w:rsidRPr="00C518FC">
        <w:rPr>
          <w:rFonts w:cstheme="minorHAnsi"/>
          <w:bCs/>
          <w:color w:val="00B0F0"/>
          <w:sz w:val="24"/>
          <w:szCs w:val="24"/>
        </w:rPr>
        <w:t>Newsletters &amp; Websites</w:t>
      </w:r>
    </w:p>
    <w:p w14:paraId="6F82B91C" w14:textId="77777777" w:rsidR="002F4A6D" w:rsidRDefault="002F4A6D" w:rsidP="0092098E">
      <w:pPr>
        <w:spacing w:after="0" w:line="240" w:lineRule="auto"/>
        <w:rPr>
          <w:rFonts w:cstheme="minorHAnsi"/>
          <w:bCs/>
          <w:sz w:val="24"/>
          <w:szCs w:val="24"/>
        </w:rPr>
      </w:pPr>
    </w:p>
    <w:p w14:paraId="7EFED6AA" w14:textId="1D7965A4" w:rsidR="004550BF" w:rsidRDefault="00343341" w:rsidP="0092098E">
      <w:pPr>
        <w:spacing w:after="0" w:line="240" w:lineRule="auto"/>
        <w:rPr>
          <w:rFonts w:cstheme="minorHAnsi"/>
          <w:bCs/>
          <w:sz w:val="24"/>
          <w:szCs w:val="24"/>
        </w:rPr>
      </w:pPr>
      <w:r>
        <w:rPr>
          <w:rFonts w:cstheme="minorHAnsi"/>
          <w:bCs/>
          <w:sz w:val="24"/>
          <w:szCs w:val="24"/>
        </w:rPr>
        <w:t xml:space="preserve">Evaluations are under way for both </w:t>
      </w:r>
      <w:r w:rsidR="0092383C">
        <w:rPr>
          <w:rFonts w:cstheme="minorHAnsi"/>
          <w:bCs/>
          <w:sz w:val="24"/>
          <w:szCs w:val="24"/>
        </w:rPr>
        <w:t>N</w:t>
      </w:r>
      <w:r>
        <w:rPr>
          <w:rFonts w:cstheme="minorHAnsi"/>
          <w:bCs/>
          <w:sz w:val="24"/>
          <w:szCs w:val="24"/>
        </w:rPr>
        <w:t xml:space="preserve">ewsletters and </w:t>
      </w:r>
      <w:r w:rsidR="0092383C">
        <w:rPr>
          <w:rFonts w:cstheme="minorHAnsi"/>
          <w:bCs/>
          <w:sz w:val="24"/>
          <w:szCs w:val="24"/>
        </w:rPr>
        <w:t>W</w:t>
      </w:r>
      <w:r>
        <w:rPr>
          <w:rFonts w:cstheme="minorHAnsi"/>
          <w:bCs/>
          <w:sz w:val="24"/>
          <w:szCs w:val="24"/>
        </w:rPr>
        <w:t xml:space="preserve">ebsite recognitions for 2023.  </w:t>
      </w:r>
      <w:r w:rsidR="004550BF">
        <w:rPr>
          <w:rFonts w:cstheme="minorHAnsi"/>
          <w:bCs/>
          <w:sz w:val="24"/>
          <w:szCs w:val="24"/>
        </w:rPr>
        <w:t xml:space="preserve">Will has been </w:t>
      </w:r>
      <w:r>
        <w:rPr>
          <w:rFonts w:cstheme="minorHAnsi"/>
          <w:bCs/>
          <w:sz w:val="24"/>
          <w:szCs w:val="24"/>
        </w:rPr>
        <w:t>sending out notifications to the editors asking them</w:t>
      </w:r>
      <w:r w:rsidR="004550BF">
        <w:rPr>
          <w:rFonts w:cstheme="minorHAnsi"/>
          <w:bCs/>
          <w:sz w:val="24"/>
          <w:szCs w:val="24"/>
        </w:rPr>
        <w:t xml:space="preserve"> </w:t>
      </w:r>
      <w:r>
        <w:rPr>
          <w:rFonts w:cstheme="minorHAnsi"/>
          <w:bCs/>
          <w:sz w:val="24"/>
          <w:szCs w:val="24"/>
        </w:rPr>
        <w:t xml:space="preserve">if they have any service award submissions </w:t>
      </w:r>
      <w:r w:rsidR="0092383C">
        <w:rPr>
          <w:rFonts w:cstheme="minorHAnsi"/>
          <w:bCs/>
          <w:sz w:val="24"/>
          <w:szCs w:val="24"/>
        </w:rPr>
        <w:t xml:space="preserve">and if so, </w:t>
      </w:r>
      <w:r>
        <w:rPr>
          <w:rFonts w:cstheme="minorHAnsi"/>
          <w:bCs/>
          <w:sz w:val="24"/>
          <w:szCs w:val="24"/>
        </w:rPr>
        <w:t>to forward them on to him.  As of the board meeting there w</w:t>
      </w:r>
      <w:r w:rsidR="004550BF">
        <w:rPr>
          <w:rFonts w:cstheme="minorHAnsi"/>
          <w:bCs/>
          <w:sz w:val="24"/>
          <w:szCs w:val="24"/>
        </w:rPr>
        <w:t>as</w:t>
      </w:r>
      <w:r>
        <w:rPr>
          <w:rFonts w:cstheme="minorHAnsi"/>
          <w:bCs/>
          <w:sz w:val="24"/>
          <w:szCs w:val="24"/>
        </w:rPr>
        <w:t xml:space="preserve"> one</w:t>
      </w:r>
      <w:r w:rsidR="004550BF">
        <w:rPr>
          <w:rFonts w:cstheme="minorHAnsi"/>
          <w:bCs/>
          <w:sz w:val="24"/>
          <w:szCs w:val="24"/>
        </w:rPr>
        <w:t xml:space="preserve"> Service </w:t>
      </w:r>
      <w:r w:rsidR="0092383C">
        <w:rPr>
          <w:rFonts w:cstheme="minorHAnsi"/>
          <w:bCs/>
          <w:sz w:val="24"/>
          <w:szCs w:val="24"/>
        </w:rPr>
        <w:t>A</w:t>
      </w:r>
      <w:r w:rsidR="004550BF">
        <w:rPr>
          <w:rFonts w:cstheme="minorHAnsi"/>
          <w:bCs/>
          <w:sz w:val="24"/>
          <w:szCs w:val="24"/>
        </w:rPr>
        <w:t xml:space="preserve">ward </w:t>
      </w:r>
      <w:r w:rsidR="0092383C">
        <w:rPr>
          <w:rFonts w:cstheme="minorHAnsi"/>
          <w:bCs/>
          <w:sz w:val="24"/>
          <w:szCs w:val="24"/>
        </w:rPr>
        <w:t>R</w:t>
      </w:r>
      <w:r w:rsidR="004550BF">
        <w:rPr>
          <w:rFonts w:cstheme="minorHAnsi"/>
          <w:bCs/>
          <w:sz w:val="24"/>
          <w:szCs w:val="24"/>
        </w:rPr>
        <w:t xml:space="preserve">ecognition and only one Website of the Year Recognition. </w:t>
      </w:r>
    </w:p>
    <w:p w14:paraId="2F3BEC76" w14:textId="77777777" w:rsidR="004550BF" w:rsidRDefault="004550BF" w:rsidP="0092098E">
      <w:pPr>
        <w:spacing w:after="0" w:line="240" w:lineRule="auto"/>
        <w:rPr>
          <w:rFonts w:cstheme="minorHAnsi"/>
          <w:bCs/>
          <w:sz w:val="24"/>
          <w:szCs w:val="24"/>
        </w:rPr>
      </w:pPr>
    </w:p>
    <w:p w14:paraId="63C03030" w14:textId="77777777" w:rsidR="0041395F" w:rsidRDefault="0041395F" w:rsidP="0092098E">
      <w:pPr>
        <w:spacing w:after="0" w:line="240" w:lineRule="auto"/>
        <w:rPr>
          <w:rFonts w:cstheme="minorHAnsi"/>
          <w:bCs/>
          <w:sz w:val="24"/>
          <w:szCs w:val="24"/>
        </w:rPr>
      </w:pPr>
    </w:p>
    <w:p w14:paraId="5FCAC5B0" w14:textId="77777777" w:rsidR="0041395F" w:rsidRPr="00C518FC" w:rsidRDefault="0041395F" w:rsidP="0092098E">
      <w:pPr>
        <w:spacing w:after="0" w:line="240" w:lineRule="auto"/>
        <w:rPr>
          <w:rFonts w:cstheme="minorHAnsi"/>
          <w:bCs/>
          <w:color w:val="00B0F0"/>
          <w:sz w:val="24"/>
          <w:szCs w:val="24"/>
        </w:rPr>
      </w:pPr>
      <w:r w:rsidRPr="00C518FC">
        <w:rPr>
          <w:rFonts w:cstheme="minorHAnsi"/>
          <w:bCs/>
          <w:color w:val="00B0F0"/>
          <w:sz w:val="24"/>
          <w:szCs w:val="24"/>
        </w:rPr>
        <w:t>Longevity Awards</w:t>
      </w:r>
    </w:p>
    <w:p w14:paraId="300D1FE3" w14:textId="77777777" w:rsidR="0041395F" w:rsidRDefault="0041395F" w:rsidP="0092098E">
      <w:pPr>
        <w:spacing w:after="0" w:line="240" w:lineRule="auto"/>
        <w:rPr>
          <w:rFonts w:cstheme="minorHAnsi"/>
          <w:bCs/>
          <w:sz w:val="24"/>
          <w:szCs w:val="24"/>
        </w:rPr>
      </w:pPr>
    </w:p>
    <w:p w14:paraId="10CB8FFE" w14:textId="29E12704" w:rsidR="002F4A6D" w:rsidRDefault="00343341" w:rsidP="0092098E">
      <w:pPr>
        <w:spacing w:after="0" w:line="240" w:lineRule="auto"/>
        <w:rPr>
          <w:rFonts w:cstheme="minorHAnsi"/>
          <w:bCs/>
          <w:sz w:val="24"/>
          <w:szCs w:val="24"/>
        </w:rPr>
      </w:pPr>
      <w:r>
        <w:rPr>
          <w:rFonts w:cstheme="minorHAnsi"/>
          <w:bCs/>
          <w:sz w:val="24"/>
          <w:szCs w:val="24"/>
        </w:rPr>
        <w:t xml:space="preserve"> </w:t>
      </w:r>
      <w:r w:rsidR="0041395F">
        <w:rPr>
          <w:rFonts w:cstheme="minorHAnsi"/>
          <w:bCs/>
          <w:sz w:val="24"/>
          <w:szCs w:val="24"/>
        </w:rPr>
        <w:t xml:space="preserve">Will showed the graphics he made up for the Longevity Awards winners this year.  </w:t>
      </w:r>
      <w:r w:rsidR="004550BF">
        <w:rPr>
          <w:rFonts w:cstheme="minorHAnsi"/>
          <w:bCs/>
          <w:sz w:val="24"/>
          <w:szCs w:val="24"/>
        </w:rPr>
        <w:t>There was a 12-week</w:t>
      </w:r>
      <w:r w:rsidR="0041395F">
        <w:rPr>
          <w:rFonts w:cstheme="minorHAnsi"/>
          <w:bCs/>
          <w:sz w:val="24"/>
          <w:szCs w:val="24"/>
        </w:rPr>
        <w:t xml:space="preserve"> </w:t>
      </w:r>
      <w:r w:rsidR="004D3B7F">
        <w:rPr>
          <w:rFonts w:cstheme="minorHAnsi"/>
          <w:bCs/>
          <w:sz w:val="24"/>
          <w:szCs w:val="24"/>
        </w:rPr>
        <w:t>campaign</w:t>
      </w:r>
      <w:r w:rsidR="0041395F">
        <w:rPr>
          <w:rFonts w:cstheme="minorHAnsi"/>
          <w:bCs/>
          <w:sz w:val="24"/>
          <w:szCs w:val="24"/>
        </w:rPr>
        <w:t xml:space="preserve"> where </w:t>
      </w:r>
      <w:r w:rsidR="004550BF">
        <w:rPr>
          <w:rFonts w:cstheme="minorHAnsi"/>
          <w:bCs/>
          <w:sz w:val="24"/>
          <w:szCs w:val="24"/>
        </w:rPr>
        <w:t xml:space="preserve">these </w:t>
      </w:r>
      <w:r w:rsidR="004D3B7F">
        <w:rPr>
          <w:rFonts w:cstheme="minorHAnsi"/>
          <w:bCs/>
          <w:sz w:val="24"/>
          <w:szCs w:val="24"/>
        </w:rPr>
        <w:t>C</w:t>
      </w:r>
      <w:r w:rsidR="0041395F">
        <w:rPr>
          <w:rFonts w:cstheme="minorHAnsi"/>
          <w:bCs/>
          <w:sz w:val="24"/>
          <w:szCs w:val="24"/>
        </w:rPr>
        <w:t xml:space="preserve">hapters </w:t>
      </w:r>
      <w:r w:rsidR="004550BF">
        <w:rPr>
          <w:rFonts w:cstheme="minorHAnsi"/>
          <w:bCs/>
          <w:sz w:val="24"/>
          <w:szCs w:val="24"/>
        </w:rPr>
        <w:t xml:space="preserve">were featured </w:t>
      </w:r>
      <w:r w:rsidR="0041395F">
        <w:rPr>
          <w:rFonts w:cstheme="minorHAnsi"/>
          <w:bCs/>
          <w:sz w:val="24"/>
          <w:szCs w:val="24"/>
        </w:rPr>
        <w:t>on Facebook</w:t>
      </w:r>
      <w:r w:rsidR="004550BF">
        <w:rPr>
          <w:rFonts w:cstheme="minorHAnsi"/>
          <w:bCs/>
          <w:sz w:val="24"/>
          <w:szCs w:val="24"/>
        </w:rPr>
        <w:t xml:space="preserve">.  These awards are not specific so will be available in the future for whoever takes the Chapter Coordinator Director position.  It was asked if a chapter can go back and get their award and it was confirmed by Will that if they were </w:t>
      </w:r>
      <w:r w:rsidR="002D2216">
        <w:rPr>
          <w:rFonts w:cstheme="minorHAnsi"/>
          <w:bCs/>
          <w:sz w:val="24"/>
          <w:szCs w:val="24"/>
        </w:rPr>
        <w:t>notified,</w:t>
      </w:r>
      <w:r w:rsidR="004550BF">
        <w:rPr>
          <w:rFonts w:cstheme="minorHAnsi"/>
          <w:bCs/>
          <w:sz w:val="24"/>
          <w:szCs w:val="24"/>
        </w:rPr>
        <w:t xml:space="preserve"> he would be h</w:t>
      </w:r>
      <w:r w:rsidR="00B429C6">
        <w:rPr>
          <w:rFonts w:cstheme="minorHAnsi"/>
          <w:bCs/>
          <w:sz w:val="24"/>
          <w:szCs w:val="24"/>
        </w:rPr>
        <w:t>appy to provide</w:t>
      </w:r>
      <w:r w:rsidR="004550BF">
        <w:rPr>
          <w:rFonts w:cstheme="minorHAnsi"/>
          <w:bCs/>
          <w:sz w:val="24"/>
          <w:szCs w:val="24"/>
        </w:rPr>
        <w:t xml:space="preserve"> it.</w:t>
      </w:r>
      <w:r w:rsidR="00B429C6">
        <w:rPr>
          <w:rFonts w:cstheme="minorHAnsi"/>
          <w:bCs/>
          <w:sz w:val="24"/>
          <w:szCs w:val="24"/>
        </w:rPr>
        <w:t xml:space="preserve">  </w:t>
      </w:r>
      <w:r w:rsidR="0041395F">
        <w:rPr>
          <w:rFonts w:cstheme="minorHAnsi"/>
          <w:bCs/>
          <w:sz w:val="24"/>
          <w:szCs w:val="24"/>
        </w:rPr>
        <w:t xml:space="preserve">   </w:t>
      </w:r>
    </w:p>
    <w:p w14:paraId="1DFA0B53" w14:textId="77777777" w:rsidR="00631D9B" w:rsidRDefault="00631D9B" w:rsidP="0092098E">
      <w:pPr>
        <w:spacing w:after="0" w:line="240" w:lineRule="auto"/>
        <w:rPr>
          <w:rFonts w:cstheme="minorHAnsi"/>
          <w:bCs/>
          <w:sz w:val="24"/>
          <w:szCs w:val="24"/>
        </w:rPr>
      </w:pPr>
    </w:p>
    <w:p w14:paraId="0BCCB3E8" w14:textId="77777777" w:rsidR="00631D9B" w:rsidRDefault="00631D9B" w:rsidP="0092098E">
      <w:pPr>
        <w:spacing w:after="0" w:line="240" w:lineRule="auto"/>
        <w:rPr>
          <w:rFonts w:cstheme="minorHAnsi"/>
          <w:bCs/>
          <w:sz w:val="24"/>
          <w:szCs w:val="24"/>
        </w:rPr>
      </w:pPr>
    </w:p>
    <w:p w14:paraId="1E196637" w14:textId="77777777" w:rsidR="00C97D63" w:rsidRPr="00C518FC" w:rsidRDefault="00C97D63" w:rsidP="0092098E">
      <w:pPr>
        <w:spacing w:after="0" w:line="240" w:lineRule="auto"/>
        <w:rPr>
          <w:rFonts w:cstheme="minorHAnsi"/>
          <w:bCs/>
          <w:color w:val="00B0F0"/>
          <w:sz w:val="24"/>
          <w:szCs w:val="24"/>
        </w:rPr>
      </w:pPr>
      <w:r w:rsidRPr="00C518FC">
        <w:rPr>
          <w:rFonts w:cstheme="minorHAnsi"/>
          <w:bCs/>
          <w:color w:val="00B0F0"/>
          <w:sz w:val="24"/>
          <w:szCs w:val="24"/>
        </w:rPr>
        <w:t>Potential new Chapters</w:t>
      </w:r>
    </w:p>
    <w:p w14:paraId="0E1A4B00" w14:textId="77777777" w:rsidR="00C97D63" w:rsidRDefault="00C97D63" w:rsidP="0092098E">
      <w:pPr>
        <w:spacing w:after="0" w:line="240" w:lineRule="auto"/>
        <w:rPr>
          <w:rFonts w:cstheme="minorHAnsi"/>
          <w:bCs/>
          <w:sz w:val="24"/>
          <w:szCs w:val="24"/>
        </w:rPr>
      </w:pPr>
    </w:p>
    <w:p w14:paraId="76F21320" w14:textId="4C8CCEB1" w:rsidR="00C97D63" w:rsidRDefault="00C97D63" w:rsidP="0092098E">
      <w:pPr>
        <w:spacing w:after="0" w:line="240" w:lineRule="auto"/>
        <w:rPr>
          <w:rFonts w:cstheme="minorHAnsi"/>
          <w:bCs/>
          <w:sz w:val="24"/>
          <w:szCs w:val="24"/>
        </w:rPr>
      </w:pPr>
      <w:r>
        <w:rPr>
          <w:rFonts w:cstheme="minorHAnsi"/>
          <w:bCs/>
          <w:sz w:val="24"/>
          <w:szCs w:val="24"/>
        </w:rPr>
        <w:t xml:space="preserve">Will is potentially working with </w:t>
      </w:r>
      <w:r w:rsidR="00F46ECE">
        <w:rPr>
          <w:rFonts w:cstheme="minorHAnsi"/>
          <w:bCs/>
          <w:sz w:val="24"/>
          <w:szCs w:val="24"/>
        </w:rPr>
        <w:t>four</w:t>
      </w:r>
      <w:r>
        <w:rPr>
          <w:rFonts w:cstheme="minorHAnsi"/>
          <w:bCs/>
          <w:sz w:val="24"/>
          <w:szCs w:val="24"/>
        </w:rPr>
        <w:t xml:space="preserve"> individuals on </w:t>
      </w:r>
      <w:r w:rsidR="00F46ECE">
        <w:rPr>
          <w:rFonts w:cstheme="minorHAnsi"/>
          <w:bCs/>
          <w:sz w:val="24"/>
          <w:szCs w:val="24"/>
        </w:rPr>
        <w:t>four</w:t>
      </w:r>
      <w:r>
        <w:rPr>
          <w:rFonts w:cstheme="minorHAnsi"/>
          <w:bCs/>
          <w:sz w:val="24"/>
          <w:szCs w:val="24"/>
        </w:rPr>
        <w:t xml:space="preserve"> new Chapters</w:t>
      </w:r>
      <w:r w:rsidR="00F46ECE">
        <w:rPr>
          <w:rFonts w:cstheme="minorHAnsi"/>
          <w:bCs/>
          <w:sz w:val="24"/>
          <w:szCs w:val="24"/>
        </w:rPr>
        <w:t xml:space="preserve">: </w:t>
      </w:r>
      <w:r w:rsidR="00E374EB">
        <w:rPr>
          <w:rFonts w:cstheme="minorHAnsi"/>
          <w:bCs/>
          <w:sz w:val="24"/>
          <w:szCs w:val="24"/>
        </w:rPr>
        <w:t xml:space="preserve">Chris </w:t>
      </w:r>
      <w:proofErr w:type="spellStart"/>
      <w:r w:rsidR="00E374EB">
        <w:rPr>
          <w:rFonts w:cstheme="minorHAnsi"/>
          <w:bCs/>
          <w:sz w:val="24"/>
          <w:szCs w:val="24"/>
        </w:rPr>
        <w:t>Foulger</w:t>
      </w:r>
      <w:proofErr w:type="spellEnd"/>
      <w:r w:rsidR="00E374EB">
        <w:rPr>
          <w:rFonts w:cstheme="minorHAnsi"/>
          <w:bCs/>
          <w:sz w:val="24"/>
          <w:szCs w:val="24"/>
        </w:rPr>
        <w:t xml:space="preserve"> from Hilo, Hawaii</w:t>
      </w:r>
      <w:r w:rsidR="00F46ECE">
        <w:rPr>
          <w:rFonts w:cstheme="minorHAnsi"/>
          <w:bCs/>
          <w:sz w:val="24"/>
          <w:szCs w:val="24"/>
        </w:rPr>
        <w:t>;</w:t>
      </w:r>
      <w:r w:rsidR="00C6724A">
        <w:rPr>
          <w:rFonts w:cstheme="minorHAnsi"/>
          <w:bCs/>
          <w:sz w:val="24"/>
          <w:szCs w:val="24"/>
        </w:rPr>
        <w:t xml:space="preserve"> a </w:t>
      </w:r>
      <w:r>
        <w:rPr>
          <w:rFonts w:cstheme="minorHAnsi"/>
          <w:bCs/>
          <w:sz w:val="24"/>
          <w:szCs w:val="24"/>
        </w:rPr>
        <w:t xml:space="preserve">gentleman in </w:t>
      </w:r>
      <w:r w:rsidR="00C6724A">
        <w:rPr>
          <w:rFonts w:cstheme="minorHAnsi"/>
          <w:bCs/>
          <w:sz w:val="24"/>
          <w:szCs w:val="24"/>
        </w:rPr>
        <w:t>S</w:t>
      </w:r>
      <w:r>
        <w:rPr>
          <w:rFonts w:cstheme="minorHAnsi"/>
          <w:bCs/>
          <w:sz w:val="24"/>
          <w:szCs w:val="24"/>
        </w:rPr>
        <w:t xml:space="preserve">outh </w:t>
      </w:r>
      <w:r w:rsidR="00C6724A">
        <w:rPr>
          <w:rFonts w:cstheme="minorHAnsi"/>
          <w:bCs/>
          <w:sz w:val="24"/>
          <w:szCs w:val="24"/>
        </w:rPr>
        <w:t>C</w:t>
      </w:r>
      <w:r>
        <w:rPr>
          <w:rFonts w:cstheme="minorHAnsi"/>
          <w:bCs/>
          <w:sz w:val="24"/>
          <w:szCs w:val="24"/>
        </w:rPr>
        <w:t>entral Tennessee</w:t>
      </w:r>
      <w:r w:rsidR="00F46ECE">
        <w:rPr>
          <w:rFonts w:cstheme="minorHAnsi"/>
          <w:bCs/>
          <w:sz w:val="24"/>
          <w:szCs w:val="24"/>
        </w:rPr>
        <w:t>;</w:t>
      </w:r>
      <w:r w:rsidR="00C6724A">
        <w:rPr>
          <w:rFonts w:cstheme="minorHAnsi"/>
          <w:bCs/>
          <w:sz w:val="24"/>
          <w:szCs w:val="24"/>
        </w:rPr>
        <w:t xml:space="preserve"> an</w:t>
      </w:r>
      <w:r>
        <w:rPr>
          <w:rFonts w:cstheme="minorHAnsi"/>
          <w:bCs/>
          <w:sz w:val="24"/>
          <w:szCs w:val="24"/>
        </w:rPr>
        <w:t xml:space="preserve"> individual in the state of Virginia</w:t>
      </w:r>
      <w:r w:rsidR="00F46ECE">
        <w:rPr>
          <w:rFonts w:cstheme="minorHAnsi"/>
          <w:bCs/>
          <w:sz w:val="24"/>
          <w:szCs w:val="24"/>
        </w:rPr>
        <w:t xml:space="preserve">; </w:t>
      </w:r>
      <w:r w:rsidR="00C6724A">
        <w:rPr>
          <w:rFonts w:cstheme="minorHAnsi"/>
          <w:bCs/>
          <w:sz w:val="24"/>
          <w:szCs w:val="24"/>
        </w:rPr>
        <w:t xml:space="preserve">someone </w:t>
      </w:r>
      <w:r>
        <w:rPr>
          <w:rFonts w:cstheme="minorHAnsi"/>
          <w:bCs/>
          <w:sz w:val="24"/>
          <w:szCs w:val="24"/>
        </w:rPr>
        <w:t xml:space="preserve">in Ohio.  </w:t>
      </w:r>
      <w:r w:rsidR="00C6724A">
        <w:rPr>
          <w:rFonts w:cstheme="minorHAnsi"/>
          <w:bCs/>
          <w:sz w:val="24"/>
          <w:szCs w:val="24"/>
        </w:rPr>
        <w:t>His plan is to have the Haw</w:t>
      </w:r>
      <w:r>
        <w:rPr>
          <w:rFonts w:cstheme="minorHAnsi"/>
          <w:bCs/>
          <w:sz w:val="24"/>
          <w:szCs w:val="24"/>
        </w:rPr>
        <w:t xml:space="preserve">aii and the Tennessee Chapter </w:t>
      </w:r>
      <w:r w:rsidR="00C6724A">
        <w:rPr>
          <w:rFonts w:cstheme="minorHAnsi"/>
          <w:bCs/>
          <w:sz w:val="24"/>
          <w:szCs w:val="24"/>
        </w:rPr>
        <w:t xml:space="preserve">ready </w:t>
      </w:r>
      <w:r w:rsidR="002D2216">
        <w:rPr>
          <w:rFonts w:cstheme="minorHAnsi"/>
          <w:bCs/>
          <w:sz w:val="24"/>
          <w:szCs w:val="24"/>
        </w:rPr>
        <w:t>for</w:t>
      </w:r>
      <w:r w:rsidR="00C6724A">
        <w:rPr>
          <w:rFonts w:cstheme="minorHAnsi"/>
          <w:bCs/>
          <w:sz w:val="24"/>
          <w:szCs w:val="24"/>
        </w:rPr>
        <w:t xml:space="preserve"> approval by the December 2, 2023 NAB in Santa Maria, CA.  </w:t>
      </w:r>
    </w:p>
    <w:p w14:paraId="5D3F27CD" w14:textId="77777777" w:rsidR="00C97D63" w:rsidRDefault="00C97D63" w:rsidP="0092098E">
      <w:pPr>
        <w:spacing w:after="0" w:line="240" w:lineRule="auto"/>
        <w:rPr>
          <w:rFonts w:cstheme="minorHAnsi"/>
          <w:bCs/>
          <w:sz w:val="24"/>
          <w:szCs w:val="24"/>
        </w:rPr>
      </w:pPr>
    </w:p>
    <w:p w14:paraId="30EECEB8" w14:textId="47D2FE4A" w:rsidR="00F46ECE" w:rsidRPr="00F46ECE" w:rsidRDefault="00F46ECE" w:rsidP="0092098E">
      <w:pPr>
        <w:spacing w:after="0" w:line="240" w:lineRule="auto"/>
        <w:rPr>
          <w:rFonts w:cstheme="minorHAnsi"/>
          <w:bCs/>
          <w:color w:val="00B0F0"/>
          <w:sz w:val="24"/>
          <w:szCs w:val="24"/>
        </w:rPr>
      </w:pPr>
      <w:r w:rsidRPr="00F46ECE">
        <w:rPr>
          <w:rFonts w:cstheme="minorHAnsi"/>
          <w:bCs/>
          <w:color w:val="00B0F0"/>
          <w:sz w:val="24"/>
          <w:szCs w:val="24"/>
        </w:rPr>
        <w:t>P1S06 Privacy of Personal Information Policy</w:t>
      </w:r>
    </w:p>
    <w:p w14:paraId="0D1DF18C" w14:textId="77777777" w:rsidR="00F46ECE" w:rsidRDefault="00F46ECE" w:rsidP="0092098E">
      <w:pPr>
        <w:spacing w:after="0" w:line="240" w:lineRule="auto"/>
        <w:rPr>
          <w:rFonts w:cstheme="minorHAnsi"/>
          <w:bCs/>
          <w:sz w:val="24"/>
          <w:szCs w:val="24"/>
        </w:rPr>
      </w:pPr>
    </w:p>
    <w:p w14:paraId="41820DEE" w14:textId="7427EDCA" w:rsidR="00AD3A6D" w:rsidRPr="002F71A5" w:rsidRDefault="00DC2FD9" w:rsidP="0092098E">
      <w:pPr>
        <w:spacing w:after="0" w:line="240" w:lineRule="auto"/>
        <w:rPr>
          <w:rFonts w:cstheme="minorHAnsi"/>
          <w:bCs/>
          <w:color w:val="FF0000"/>
          <w:sz w:val="24"/>
          <w:szCs w:val="24"/>
        </w:rPr>
      </w:pPr>
      <w:r>
        <w:rPr>
          <w:rFonts w:cstheme="minorHAnsi"/>
          <w:bCs/>
          <w:sz w:val="24"/>
          <w:szCs w:val="24"/>
        </w:rPr>
        <w:t>Below is</w:t>
      </w:r>
      <w:r w:rsidR="00F46ECE">
        <w:rPr>
          <w:rFonts w:cstheme="minorHAnsi"/>
          <w:bCs/>
          <w:sz w:val="24"/>
          <w:szCs w:val="24"/>
        </w:rPr>
        <w:t xml:space="preserve"> the Motion for</w:t>
      </w:r>
      <w:r>
        <w:rPr>
          <w:rFonts w:cstheme="minorHAnsi"/>
          <w:bCs/>
          <w:sz w:val="24"/>
          <w:szCs w:val="24"/>
        </w:rPr>
        <w:t xml:space="preserve"> P1S06</w:t>
      </w:r>
      <w:r w:rsidR="00F46ECE">
        <w:rPr>
          <w:rFonts w:cstheme="minorHAnsi"/>
          <w:bCs/>
          <w:sz w:val="24"/>
          <w:szCs w:val="24"/>
        </w:rPr>
        <w:t>.  It</w:t>
      </w:r>
      <w:r>
        <w:rPr>
          <w:rFonts w:cstheme="minorHAnsi"/>
          <w:bCs/>
          <w:sz w:val="24"/>
          <w:szCs w:val="24"/>
        </w:rPr>
        <w:t xml:space="preserve"> is a M</w:t>
      </w:r>
      <w:r w:rsidR="00AD3A6D">
        <w:rPr>
          <w:rFonts w:cstheme="minorHAnsi"/>
          <w:bCs/>
          <w:sz w:val="24"/>
          <w:szCs w:val="24"/>
        </w:rPr>
        <w:t xml:space="preserve">otion that was incorrectly presented in March 16, 2023 and also </w:t>
      </w:r>
      <w:r w:rsidR="00452EF2">
        <w:rPr>
          <w:rFonts w:cstheme="minorHAnsi"/>
          <w:bCs/>
          <w:sz w:val="24"/>
          <w:szCs w:val="24"/>
        </w:rPr>
        <w:t xml:space="preserve">at </w:t>
      </w:r>
      <w:r w:rsidR="00AD3A6D">
        <w:rPr>
          <w:rFonts w:cstheme="minorHAnsi"/>
          <w:bCs/>
          <w:sz w:val="24"/>
          <w:szCs w:val="24"/>
        </w:rPr>
        <w:t xml:space="preserve">the May meeting.  </w:t>
      </w:r>
      <w:r w:rsidR="008B4C2C">
        <w:rPr>
          <w:rFonts w:cstheme="minorHAnsi"/>
          <w:bCs/>
          <w:sz w:val="24"/>
          <w:szCs w:val="24"/>
        </w:rPr>
        <w:t xml:space="preserve">It amends P1S06 to include the recommendations by legal counsel presented at the March 16, 2023 meeting as well as additional edits made by Bill Truesdell and presented to the </w:t>
      </w:r>
      <w:r w:rsidR="00452EF2">
        <w:rPr>
          <w:rFonts w:cstheme="minorHAnsi"/>
          <w:bCs/>
          <w:sz w:val="24"/>
          <w:szCs w:val="24"/>
        </w:rPr>
        <w:t xml:space="preserve">Board </w:t>
      </w:r>
      <w:r w:rsidR="008B4C2C">
        <w:rPr>
          <w:rFonts w:cstheme="minorHAnsi"/>
          <w:bCs/>
          <w:sz w:val="24"/>
          <w:szCs w:val="24"/>
        </w:rPr>
        <w:t>President</w:t>
      </w:r>
      <w:r w:rsidR="00641C89">
        <w:rPr>
          <w:rFonts w:cstheme="minorHAnsi"/>
          <w:bCs/>
          <w:sz w:val="24"/>
          <w:szCs w:val="24"/>
        </w:rPr>
        <w:t>.</w:t>
      </w:r>
    </w:p>
    <w:p w14:paraId="5E90EBFA" w14:textId="3FD4AEB5" w:rsidR="006D5CD2" w:rsidRPr="006D5CD2" w:rsidRDefault="00C97D63" w:rsidP="0092098E">
      <w:pPr>
        <w:spacing w:after="0" w:line="240" w:lineRule="auto"/>
        <w:rPr>
          <w:rFonts w:cstheme="minorHAnsi"/>
          <w:bCs/>
          <w:sz w:val="24"/>
          <w:szCs w:val="24"/>
        </w:rPr>
      </w:pPr>
      <w:r>
        <w:rPr>
          <w:rFonts w:cstheme="minorHAnsi"/>
          <w:bCs/>
          <w:sz w:val="24"/>
          <w:szCs w:val="24"/>
        </w:rPr>
        <w:t xml:space="preserve"> </w:t>
      </w:r>
    </w:p>
    <w:p w14:paraId="13A2CBEA" w14:textId="77777777" w:rsidR="00AD3A6D" w:rsidRPr="00AD3A6D" w:rsidRDefault="00AD3A6D" w:rsidP="00AD3A6D">
      <w:pPr>
        <w:numPr>
          <w:ilvl w:val="0"/>
          <w:numId w:val="4"/>
        </w:numPr>
        <w:tabs>
          <w:tab w:val="left" w:pos="900"/>
        </w:tabs>
        <w:spacing w:after="120" w:line="240" w:lineRule="auto"/>
        <w:ind w:left="720" w:hanging="720"/>
        <w:rPr>
          <w:sz w:val="24"/>
          <w:szCs w:val="24"/>
        </w:rPr>
      </w:pPr>
      <w:r w:rsidRPr="00AD3A6D">
        <w:rPr>
          <w:sz w:val="24"/>
          <w:szCs w:val="24"/>
        </w:rPr>
        <w:t xml:space="preserve">A Motion was made by </w:t>
      </w:r>
      <w:r w:rsidRPr="00A60E95">
        <w:rPr>
          <w:sz w:val="24"/>
          <w:szCs w:val="24"/>
        </w:rPr>
        <w:t xml:space="preserve">Will Langford </w:t>
      </w:r>
      <w:r w:rsidRPr="00AD3A6D">
        <w:rPr>
          <w:sz w:val="24"/>
          <w:szCs w:val="24"/>
        </w:rPr>
        <w:t>to formally approve Amended Policy P1S06 as presented to the Board on August 1, 2023.  The Motion was seconded by Dave Gill.  The Motion was approved by a vote of 8-0.  (6)</w:t>
      </w:r>
    </w:p>
    <w:p w14:paraId="3727FF83" w14:textId="77777777" w:rsidR="006D5CD2" w:rsidRDefault="006D5CD2" w:rsidP="0092098E">
      <w:pPr>
        <w:spacing w:after="0" w:line="240" w:lineRule="auto"/>
        <w:rPr>
          <w:rFonts w:cstheme="minorHAnsi"/>
          <w:b/>
          <w:color w:val="FF0000"/>
          <w:sz w:val="24"/>
          <w:szCs w:val="24"/>
        </w:rPr>
      </w:pPr>
    </w:p>
    <w:p w14:paraId="7B5A2345" w14:textId="2D71F799" w:rsidR="00DB46E4" w:rsidRDefault="00DB46E4" w:rsidP="0092098E">
      <w:pPr>
        <w:spacing w:after="0" w:line="240" w:lineRule="auto"/>
        <w:rPr>
          <w:rFonts w:cstheme="minorHAnsi"/>
          <w:bCs/>
          <w:sz w:val="24"/>
          <w:szCs w:val="24"/>
        </w:rPr>
      </w:pPr>
      <w:r>
        <w:rPr>
          <w:rFonts w:cstheme="minorHAnsi"/>
          <w:bCs/>
          <w:sz w:val="24"/>
          <w:szCs w:val="24"/>
        </w:rPr>
        <w:t xml:space="preserve">After much discussion and the information pointed out several times between the “Motion” itself and the additional information on the PowerPoint presentation, the </w:t>
      </w:r>
      <w:r w:rsidR="00F46ECE">
        <w:rPr>
          <w:rFonts w:cstheme="minorHAnsi"/>
          <w:bCs/>
          <w:sz w:val="24"/>
          <w:szCs w:val="24"/>
        </w:rPr>
        <w:t>M</w:t>
      </w:r>
      <w:r>
        <w:rPr>
          <w:rFonts w:cstheme="minorHAnsi"/>
          <w:bCs/>
          <w:sz w:val="24"/>
          <w:szCs w:val="24"/>
        </w:rPr>
        <w:t xml:space="preserve">otion was passed.  </w:t>
      </w:r>
      <w:r w:rsidR="002D2216">
        <w:rPr>
          <w:rFonts w:cstheme="minorHAnsi"/>
          <w:bCs/>
          <w:sz w:val="24"/>
          <w:szCs w:val="24"/>
        </w:rPr>
        <w:t>The Motion form itself that was discussed is a form the Secretary had previously made out to make the process of approving or not approving a suggestion/Policy easier</w:t>
      </w:r>
      <w:r w:rsidR="00F46ECE">
        <w:rPr>
          <w:rFonts w:cstheme="minorHAnsi"/>
          <w:bCs/>
          <w:sz w:val="24"/>
          <w:szCs w:val="24"/>
        </w:rPr>
        <w:t xml:space="preserve">.  It includes the Motion itself, who seconded it and the Board members vote.  </w:t>
      </w:r>
      <w:r w:rsidR="002D2216">
        <w:rPr>
          <w:rFonts w:cstheme="minorHAnsi"/>
          <w:bCs/>
          <w:sz w:val="24"/>
          <w:szCs w:val="24"/>
        </w:rPr>
        <w:t xml:space="preserve">This Motion form </w:t>
      </w:r>
      <w:r w:rsidR="00F46ECE">
        <w:rPr>
          <w:rFonts w:cstheme="minorHAnsi"/>
          <w:bCs/>
          <w:sz w:val="24"/>
          <w:szCs w:val="24"/>
        </w:rPr>
        <w:t xml:space="preserve">itself </w:t>
      </w:r>
      <w:r w:rsidR="002D2216">
        <w:rPr>
          <w:rFonts w:cstheme="minorHAnsi"/>
          <w:bCs/>
          <w:sz w:val="24"/>
          <w:szCs w:val="24"/>
        </w:rPr>
        <w:t xml:space="preserve">changes every year as the </w:t>
      </w:r>
      <w:r w:rsidR="00452EF2">
        <w:rPr>
          <w:rFonts w:cstheme="minorHAnsi"/>
          <w:bCs/>
          <w:sz w:val="24"/>
          <w:szCs w:val="24"/>
        </w:rPr>
        <w:t xml:space="preserve">Board </w:t>
      </w:r>
      <w:r w:rsidR="002D2216">
        <w:rPr>
          <w:rFonts w:cstheme="minorHAnsi"/>
          <w:bCs/>
          <w:sz w:val="24"/>
          <w:szCs w:val="24"/>
        </w:rPr>
        <w:t xml:space="preserve">members </w:t>
      </w:r>
      <w:r w:rsidR="00452EF2">
        <w:rPr>
          <w:rFonts w:cstheme="minorHAnsi"/>
          <w:bCs/>
          <w:sz w:val="24"/>
          <w:szCs w:val="24"/>
        </w:rPr>
        <w:t xml:space="preserve">change, </w:t>
      </w:r>
      <w:r w:rsidR="002D2216">
        <w:rPr>
          <w:rFonts w:cstheme="minorHAnsi"/>
          <w:bCs/>
          <w:sz w:val="24"/>
          <w:szCs w:val="24"/>
        </w:rPr>
        <w:t xml:space="preserve">so is not part of the Policy as the Policy would need to be changed every year.  </w:t>
      </w:r>
    </w:p>
    <w:p w14:paraId="6BDBEFD7" w14:textId="77777777" w:rsidR="00DB46E4" w:rsidRDefault="00DB46E4" w:rsidP="0092098E">
      <w:pPr>
        <w:spacing w:after="0" w:line="240" w:lineRule="auto"/>
        <w:rPr>
          <w:rFonts w:cstheme="minorHAnsi"/>
          <w:bCs/>
          <w:sz w:val="24"/>
          <w:szCs w:val="24"/>
        </w:rPr>
      </w:pPr>
    </w:p>
    <w:p w14:paraId="4A71DE0F" w14:textId="79D38F22" w:rsidR="006755EB" w:rsidRPr="00353775" w:rsidRDefault="00353775" w:rsidP="0092098E">
      <w:pPr>
        <w:spacing w:after="0" w:line="240" w:lineRule="auto"/>
        <w:rPr>
          <w:rFonts w:cstheme="minorHAnsi"/>
          <w:bCs/>
          <w:color w:val="00B0F0"/>
          <w:sz w:val="24"/>
          <w:szCs w:val="24"/>
        </w:rPr>
      </w:pPr>
      <w:r w:rsidRPr="00353775">
        <w:rPr>
          <w:rFonts w:cstheme="minorHAnsi"/>
          <w:bCs/>
          <w:color w:val="00B0F0"/>
          <w:sz w:val="24"/>
          <w:szCs w:val="24"/>
        </w:rPr>
        <w:t>Longevity Award</w:t>
      </w:r>
    </w:p>
    <w:p w14:paraId="2691B3C0" w14:textId="77777777" w:rsidR="00353775" w:rsidRDefault="00353775" w:rsidP="0092098E">
      <w:pPr>
        <w:spacing w:after="0" w:line="240" w:lineRule="auto"/>
        <w:rPr>
          <w:rFonts w:cstheme="minorHAnsi"/>
          <w:bCs/>
          <w:sz w:val="24"/>
          <w:szCs w:val="24"/>
        </w:rPr>
      </w:pPr>
    </w:p>
    <w:p w14:paraId="1C19D937" w14:textId="77777777" w:rsidR="00353775" w:rsidRPr="009F1946" w:rsidRDefault="00353775" w:rsidP="00353775">
      <w:pPr>
        <w:numPr>
          <w:ilvl w:val="0"/>
          <w:numId w:val="4"/>
        </w:numPr>
        <w:tabs>
          <w:tab w:val="left" w:pos="900"/>
        </w:tabs>
        <w:spacing w:after="120" w:line="240" w:lineRule="auto"/>
        <w:ind w:left="720" w:hanging="720"/>
        <w:rPr>
          <w:sz w:val="24"/>
          <w:szCs w:val="24"/>
        </w:rPr>
      </w:pPr>
      <w:r w:rsidRPr="009F1946">
        <w:rPr>
          <w:sz w:val="24"/>
          <w:szCs w:val="24"/>
        </w:rPr>
        <w:t xml:space="preserve">A Motion was made by </w:t>
      </w:r>
      <w:r w:rsidRPr="00A60E95">
        <w:rPr>
          <w:sz w:val="24"/>
          <w:szCs w:val="24"/>
        </w:rPr>
        <w:t>Will Langford</w:t>
      </w:r>
      <w:r w:rsidRPr="009F1946">
        <w:rPr>
          <w:sz w:val="24"/>
          <w:szCs w:val="24"/>
        </w:rPr>
        <w:t xml:space="preserve"> to approve the 50 Year Chapter Longevity Award Brick Motion presented to the Board on August 1, 2023.  The Motion was seconded by Jay McCord.  The Motion was approved by a vote of 8-0.  (7)</w:t>
      </w:r>
    </w:p>
    <w:p w14:paraId="7C193000" w14:textId="6088B8BE" w:rsidR="00353775" w:rsidRDefault="00353775" w:rsidP="0092098E">
      <w:pPr>
        <w:spacing w:after="0" w:line="240" w:lineRule="auto"/>
        <w:rPr>
          <w:rFonts w:cstheme="minorHAnsi"/>
          <w:bCs/>
          <w:sz w:val="24"/>
          <w:szCs w:val="24"/>
        </w:rPr>
      </w:pPr>
    </w:p>
    <w:p w14:paraId="3FA64F82" w14:textId="69B09DF2" w:rsidR="008C5858" w:rsidRDefault="009272E0" w:rsidP="0092098E">
      <w:pPr>
        <w:spacing w:after="0" w:line="240" w:lineRule="auto"/>
        <w:rPr>
          <w:rFonts w:cstheme="minorHAnsi"/>
          <w:bCs/>
          <w:sz w:val="24"/>
          <w:szCs w:val="24"/>
        </w:rPr>
      </w:pPr>
      <w:r>
        <w:rPr>
          <w:rFonts w:cstheme="minorHAnsi"/>
          <w:bCs/>
          <w:sz w:val="24"/>
          <w:szCs w:val="24"/>
        </w:rPr>
        <w:t xml:space="preserve">This was first brought up in </w:t>
      </w:r>
      <w:r w:rsidR="00746F10">
        <w:rPr>
          <w:rFonts w:cstheme="minorHAnsi"/>
          <w:bCs/>
          <w:sz w:val="24"/>
          <w:szCs w:val="24"/>
        </w:rPr>
        <w:t xml:space="preserve">the </w:t>
      </w:r>
      <w:r>
        <w:rPr>
          <w:rFonts w:cstheme="minorHAnsi"/>
          <w:bCs/>
          <w:sz w:val="24"/>
          <w:szCs w:val="24"/>
        </w:rPr>
        <w:t xml:space="preserve">February </w:t>
      </w:r>
      <w:r w:rsidR="00746F10">
        <w:rPr>
          <w:rFonts w:cstheme="minorHAnsi"/>
          <w:bCs/>
          <w:sz w:val="24"/>
          <w:szCs w:val="24"/>
        </w:rPr>
        <w:t xml:space="preserve">board meeting </w:t>
      </w:r>
      <w:r w:rsidR="001977EF">
        <w:rPr>
          <w:rFonts w:cstheme="minorHAnsi"/>
          <w:bCs/>
          <w:sz w:val="24"/>
          <w:szCs w:val="24"/>
        </w:rPr>
        <w:t>as</w:t>
      </w:r>
      <w:r w:rsidR="00746F10">
        <w:rPr>
          <w:rFonts w:cstheme="minorHAnsi"/>
          <w:bCs/>
          <w:sz w:val="24"/>
          <w:szCs w:val="24"/>
        </w:rPr>
        <w:t xml:space="preserve"> a way to </w:t>
      </w:r>
      <w:r w:rsidR="001977EF">
        <w:rPr>
          <w:rFonts w:cstheme="minorHAnsi"/>
          <w:bCs/>
          <w:sz w:val="24"/>
          <w:szCs w:val="24"/>
        </w:rPr>
        <w:t xml:space="preserve">permanently recognize the accomplishment of a </w:t>
      </w:r>
      <w:r w:rsidR="009F1D95">
        <w:rPr>
          <w:rFonts w:cstheme="minorHAnsi"/>
          <w:bCs/>
          <w:sz w:val="24"/>
          <w:szCs w:val="24"/>
        </w:rPr>
        <w:t xml:space="preserve">MAFCA </w:t>
      </w:r>
      <w:r w:rsidR="001977EF">
        <w:rPr>
          <w:rFonts w:cstheme="minorHAnsi"/>
          <w:bCs/>
          <w:sz w:val="24"/>
          <w:szCs w:val="24"/>
        </w:rPr>
        <w:t>Chapter.</w:t>
      </w:r>
      <w:r w:rsidR="007F2E46">
        <w:rPr>
          <w:rFonts w:cstheme="minorHAnsi"/>
          <w:bCs/>
          <w:sz w:val="24"/>
          <w:szCs w:val="24"/>
        </w:rPr>
        <w:t xml:space="preserve">  Will did a lot of research on the longevity of all of the MAFCA Chapters and presented his findings.  </w:t>
      </w:r>
      <w:r w:rsidR="009F1D95">
        <w:rPr>
          <w:rFonts w:cstheme="minorHAnsi"/>
          <w:bCs/>
          <w:sz w:val="24"/>
          <w:szCs w:val="24"/>
        </w:rPr>
        <w:t>Will suggested that s</w:t>
      </w:r>
      <w:r w:rsidR="007F2E46">
        <w:rPr>
          <w:rFonts w:cstheme="minorHAnsi"/>
          <w:bCs/>
          <w:sz w:val="24"/>
          <w:szCs w:val="24"/>
        </w:rPr>
        <w:t xml:space="preserve">tarting </w:t>
      </w:r>
      <w:r w:rsidR="009F1D95">
        <w:rPr>
          <w:rFonts w:cstheme="minorHAnsi"/>
          <w:bCs/>
          <w:sz w:val="24"/>
          <w:szCs w:val="24"/>
        </w:rPr>
        <w:t xml:space="preserve">with </w:t>
      </w:r>
      <w:r w:rsidR="007F2E46">
        <w:rPr>
          <w:rFonts w:cstheme="minorHAnsi"/>
          <w:bCs/>
          <w:sz w:val="24"/>
          <w:szCs w:val="24"/>
        </w:rPr>
        <w:t xml:space="preserve">the 2024-2025 fiscal year, </w:t>
      </w:r>
      <w:r w:rsidR="008C5858">
        <w:rPr>
          <w:rFonts w:cstheme="minorHAnsi"/>
          <w:bCs/>
          <w:sz w:val="24"/>
          <w:szCs w:val="24"/>
        </w:rPr>
        <w:t xml:space="preserve">those current Model A Ford Club of America </w:t>
      </w:r>
      <w:r w:rsidR="00E823CB">
        <w:rPr>
          <w:rFonts w:cstheme="minorHAnsi"/>
          <w:bCs/>
          <w:sz w:val="24"/>
          <w:szCs w:val="24"/>
        </w:rPr>
        <w:t>C</w:t>
      </w:r>
      <w:r w:rsidR="008C5858">
        <w:rPr>
          <w:rFonts w:cstheme="minorHAnsi"/>
          <w:bCs/>
          <w:sz w:val="24"/>
          <w:szCs w:val="24"/>
        </w:rPr>
        <w:t xml:space="preserve">hapters who have reached the milestone of 50 years of continuous membership will be permanently recognized with an engraved brick placed by the Model A Ford Foundation, (MAFFI) at the Model A Ford </w:t>
      </w:r>
      <w:r w:rsidR="00F46ECE">
        <w:rPr>
          <w:rFonts w:cstheme="minorHAnsi"/>
          <w:bCs/>
          <w:sz w:val="24"/>
          <w:szCs w:val="24"/>
        </w:rPr>
        <w:t>M</w:t>
      </w:r>
      <w:r w:rsidR="008C5858">
        <w:rPr>
          <w:rFonts w:cstheme="minorHAnsi"/>
          <w:bCs/>
          <w:sz w:val="24"/>
          <w:szCs w:val="24"/>
        </w:rPr>
        <w:t xml:space="preserve">useum in Hickory Corners, Michigan </w:t>
      </w:r>
      <w:r w:rsidR="007F2E46">
        <w:rPr>
          <w:rFonts w:cstheme="minorHAnsi"/>
          <w:bCs/>
          <w:sz w:val="24"/>
          <w:szCs w:val="24"/>
        </w:rPr>
        <w:t>on</w:t>
      </w:r>
      <w:r w:rsidR="008C5858">
        <w:rPr>
          <w:rFonts w:cstheme="minorHAnsi"/>
          <w:bCs/>
          <w:sz w:val="24"/>
          <w:szCs w:val="24"/>
        </w:rPr>
        <w:t xml:space="preserve"> the behalf of MAFCA.  </w:t>
      </w:r>
      <w:r w:rsidR="00FC2D40">
        <w:rPr>
          <w:rFonts w:cstheme="minorHAnsi"/>
          <w:bCs/>
          <w:sz w:val="24"/>
          <w:szCs w:val="24"/>
        </w:rPr>
        <w:t>Each</w:t>
      </w:r>
      <w:r w:rsidR="008C5858">
        <w:rPr>
          <w:rFonts w:cstheme="minorHAnsi"/>
          <w:bCs/>
          <w:sz w:val="24"/>
          <w:szCs w:val="24"/>
        </w:rPr>
        <w:t xml:space="preserve"> brick will be engraved with the club’s name and their date of charter</w:t>
      </w:r>
      <w:r w:rsidR="00E823CB">
        <w:rPr>
          <w:rFonts w:cstheme="minorHAnsi"/>
          <w:bCs/>
          <w:sz w:val="24"/>
          <w:szCs w:val="24"/>
        </w:rPr>
        <w:t>.</w:t>
      </w:r>
      <w:r w:rsidR="00077AEC">
        <w:rPr>
          <w:rFonts w:cstheme="minorHAnsi"/>
          <w:bCs/>
          <w:sz w:val="24"/>
          <w:szCs w:val="24"/>
        </w:rPr>
        <w:t xml:space="preserve"> </w:t>
      </w:r>
    </w:p>
    <w:p w14:paraId="6D7B6E29" w14:textId="77777777" w:rsidR="00960D5E" w:rsidRDefault="00960D5E" w:rsidP="0092098E">
      <w:pPr>
        <w:spacing w:after="0" w:line="240" w:lineRule="auto"/>
        <w:rPr>
          <w:rFonts w:cstheme="minorHAnsi"/>
          <w:bCs/>
          <w:sz w:val="24"/>
          <w:szCs w:val="24"/>
        </w:rPr>
      </w:pPr>
    </w:p>
    <w:p w14:paraId="4D3A0FB0" w14:textId="74E317D7" w:rsidR="00960D5E" w:rsidRDefault="00960D5E" w:rsidP="0092098E">
      <w:pPr>
        <w:spacing w:after="0" w:line="240" w:lineRule="auto"/>
        <w:rPr>
          <w:rFonts w:cstheme="minorHAnsi"/>
          <w:bCs/>
          <w:sz w:val="24"/>
          <w:szCs w:val="24"/>
        </w:rPr>
      </w:pPr>
      <w:r>
        <w:rPr>
          <w:rFonts w:cstheme="minorHAnsi"/>
          <w:bCs/>
          <w:sz w:val="24"/>
          <w:szCs w:val="24"/>
        </w:rPr>
        <w:t xml:space="preserve">Beginning in 2024, there would be 94 total Chapters who have achieved this honor.  Discussing this with John Begg, </w:t>
      </w:r>
      <w:r w:rsidR="00871109">
        <w:rPr>
          <w:rFonts w:cstheme="minorHAnsi"/>
          <w:bCs/>
          <w:sz w:val="24"/>
          <w:szCs w:val="24"/>
        </w:rPr>
        <w:t xml:space="preserve">MAFFI has agreed that </w:t>
      </w:r>
      <w:r>
        <w:rPr>
          <w:rFonts w:cstheme="minorHAnsi"/>
          <w:bCs/>
          <w:sz w:val="24"/>
          <w:szCs w:val="24"/>
        </w:rPr>
        <w:t xml:space="preserve">the total cost of these 94 bricks would be </w:t>
      </w:r>
      <w:r w:rsidR="00871109">
        <w:rPr>
          <w:rFonts w:cstheme="minorHAnsi"/>
          <w:bCs/>
          <w:sz w:val="24"/>
          <w:szCs w:val="24"/>
        </w:rPr>
        <w:t>$9,400</w:t>
      </w:r>
      <w:r w:rsidR="00FC2D40">
        <w:rPr>
          <w:rFonts w:cstheme="minorHAnsi"/>
          <w:bCs/>
          <w:sz w:val="24"/>
          <w:szCs w:val="24"/>
        </w:rPr>
        <w:t xml:space="preserve">. Normally bricks are $150 and </w:t>
      </w:r>
      <w:r w:rsidR="00F46ECE">
        <w:rPr>
          <w:rFonts w:cstheme="minorHAnsi"/>
          <w:bCs/>
          <w:sz w:val="24"/>
          <w:szCs w:val="24"/>
        </w:rPr>
        <w:t>but MAFCA</w:t>
      </w:r>
      <w:r w:rsidR="00FC2D40">
        <w:rPr>
          <w:rFonts w:cstheme="minorHAnsi"/>
          <w:bCs/>
          <w:sz w:val="24"/>
          <w:szCs w:val="24"/>
        </w:rPr>
        <w:t xml:space="preserve"> will buy them for $100 each.  </w:t>
      </w:r>
      <w:r>
        <w:rPr>
          <w:rFonts w:cstheme="minorHAnsi"/>
          <w:bCs/>
          <w:sz w:val="24"/>
          <w:szCs w:val="24"/>
        </w:rPr>
        <w:t>T</w:t>
      </w:r>
      <w:r w:rsidR="00871109">
        <w:rPr>
          <w:rFonts w:cstheme="minorHAnsi"/>
          <w:bCs/>
          <w:sz w:val="24"/>
          <w:szCs w:val="24"/>
        </w:rPr>
        <w:t xml:space="preserve">his could be a onetime payment or MAFFI agreed to accept the order for all 94 bricks </w:t>
      </w:r>
      <w:r w:rsidR="00F46ECE">
        <w:rPr>
          <w:rFonts w:cstheme="minorHAnsi"/>
          <w:bCs/>
          <w:sz w:val="24"/>
          <w:szCs w:val="24"/>
        </w:rPr>
        <w:t>before</w:t>
      </w:r>
      <w:r w:rsidR="00871109">
        <w:rPr>
          <w:rFonts w:cstheme="minorHAnsi"/>
          <w:bCs/>
          <w:sz w:val="24"/>
          <w:szCs w:val="24"/>
        </w:rPr>
        <w:t xml:space="preserve"> </w:t>
      </w:r>
      <w:proofErr w:type="spellStart"/>
      <w:r w:rsidR="00871109">
        <w:rPr>
          <w:rFonts w:cstheme="minorHAnsi"/>
          <w:bCs/>
          <w:sz w:val="24"/>
          <w:szCs w:val="24"/>
        </w:rPr>
        <w:t>Jully</w:t>
      </w:r>
      <w:proofErr w:type="spellEnd"/>
      <w:r w:rsidR="00871109">
        <w:rPr>
          <w:rFonts w:cstheme="minorHAnsi"/>
          <w:bCs/>
          <w:sz w:val="24"/>
          <w:szCs w:val="24"/>
        </w:rPr>
        <w:t xml:space="preserve"> 1, 2024 and defer the payments over the next three years. </w:t>
      </w:r>
      <w:r>
        <w:rPr>
          <w:rFonts w:cstheme="minorHAnsi"/>
          <w:bCs/>
          <w:sz w:val="24"/>
          <w:szCs w:val="24"/>
        </w:rPr>
        <w:t xml:space="preserve"> In 2025 </w:t>
      </w:r>
      <w:r w:rsidR="00F46ECE">
        <w:rPr>
          <w:rFonts w:cstheme="minorHAnsi"/>
          <w:bCs/>
          <w:sz w:val="24"/>
          <w:szCs w:val="24"/>
        </w:rPr>
        <w:t>three</w:t>
      </w:r>
      <w:r>
        <w:rPr>
          <w:rFonts w:cstheme="minorHAnsi"/>
          <w:bCs/>
          <w:sz w:val="24"/>
          <w:szCs w:val="24"/>
        </w:rPr>
        <w:t xml:space="preserve"> Chapters will receive the honor of 50 years.  Will presented a spreadsheet showing the future costs</w:t>
      </w:r>
      <w:r w:rsidR="00FC2D40">
        <w:rPr>
          <w:rFonts w:cstheme="minorHAnsi"/>
          <w:bCs/>
          <w:sz w:val="24"/>
          <w:szCs w:val="24"/>
        </w:rPr>
        <w:t xml:space="preserve"> if a brick was made for each chapter reaching their 50 years as a Chapter</w:t>
      </w:r>
      <w:r>
        <w:rPr>
          <w:rFonts w:cstheme="minorHAnsi"/>
          <w:bCs/>
          <w:sz w:val="24"/>
          <w:szCs w:val="24"/>
        </w:rPr>
        <w:t>:</w:t>
      </w:r>
    </w:p>
    <w:p w14:paraId="2B44D94B" w14:textId="77777777" w:rsidR="00D0615B" w:rsidRDefault="00D0615B" w:rsidP="0092098E">
      <w:pPr>
        <w:spacing w:after="0" w:line="240" w:lineRule="auto"/>
        <w:rPr>
          <w:rFonts w:cstheme="minorHAnsi"/>
          <w:bCs/>
          <w:sz w:val="24"/>
          <w:szCs w:val="24"/>
        </w:rPr>
      </w:pPr>
    </w:p>
    <w:p w14:paraId="53D78AF5" w14:textId="77777777" w:rsidR="00FC2D40" w:rsidRDefault="00FC2D40" w:rsidP="0092098E">
      <w:pPr>
        <w:spacing w:after="0" w:line="240" w:lineRule="auto"/>
        <w:rPr>
          <w:rFonts w:cstheme="minorHAnsi"/>
          <w:bCs/>
          <w:sz w:val="24"/>
          <w:szCs w:val="24"/>
        </w:rPr>
      </w:pPr>
    </w:p>
    <w:p w14:paraId="0F32D0BC" w14:textId="311F54E6" w:rsidR="00960D5E" w:rsidRDefault="00960D5E" w:rsidP="0092098E">
      <w:pPr>
        <w:spacing w:after="0" w:line="240" w:lineRule="auto"/>
        <w:rPr>
          <w:rFonts w:cstheme="minorHAnsi"/>
          <w:bCs/>
          <w:sz w:val="24"/>
          <w:szCs w:val="24"/>
        </w:rPr>
      </w:pPr>
      <w:r>
        <w:rPr>
          <w:rFonts w:cstheme="minorHAnsi"/>
          <w:bCs/>
          <w:sz w:val="24"/>
          <w:szCs w:val="24"/>
        </w:rPr>
        <w:lastRenderedPageBreak/>
        <w:t>#1 2025-2034 = 10-year average yearly expense $280.</w:t>
      </w:r>
    </w:p>
    <w:p w14:paraId="69C66A52" w14:textId="6C92A6C5" w:rsidR="00960D5E" w:rsidRDefault="00960D5E" w:rsidP="0092098E">
      <w:pPr>
        <w:spacing w:after="0" w:line="240" w:lineRule="auto"/>
        <w:rPr>
          <w:rFonts w:cstheme="minorHAnsi"/>
          <w:bCs/>
          <w:sz w:val="24"/>
          <w:szCs w:val="24"/>
        </w:rPr>
      </w:pPr>
      <w:r>
        <w:rPr>
          <w:rFonts w:cstheme="minorHAnsi"/>
          <w:bCs/>
          <w:sz w:val="24"/>
          <w:szCs w:val="24"/>
        </w:rPr>
        <w:t>#2 2035-2045 – 10-year average yearly expense $380.</w:t>
      </w:r>
    </w:p>
    <w:p w14:paraId="7C8EB431" w14:textId="77777777" w:rsidR="00960D5E" w:rsidRDefault="00960D5E" w:rsidP="0092098E">
      <w:pPr>
        <w:spacing w:after="0" w:line="240" w:lineRule="auto"/>
        <w:rPr>
          <w:rFonts w:cstheme="minorHAnsi"/>
          <w:bCs/>
          <w:sz w:val="24"/>
          <w:szCs w:val="24"/>
        </w:rPr>
      </w:pPr>
    </w:p>
    <w:p w14:paraId="60E7C41C" w14:textId="490CE2E3" w:rsidR="005E77DD" w:rsidRDefault="005E77DD" w:rsidP="0092098E">
      <w:pPr>
        <w:spacing w:after="0" w:line="240" w:lineRule="auto"/>
        <w:rPr>
          <w:rFonts w:cstheme="minorHAnsi"/>
          <w:bCs/>
          <w:sz w:val="24"/>
          <w:szCs w:val="24"/>
        </w:rPr>
      </w:pPr>
    </w:p>
    <w:p w14:paraId="66689C9D" w14:textId="474D21E4" w:rsidR="005E77DD" w:rsidRDefault="005E77DD" w:rsidP="0092098E">
      <w:pPr>
        <w:spacing w:after="0" w:line="240" w:lineRule="auto"/>
        <w:rPr>
          <w:rFonts w:cstheme="minorHAnsi"/>
          <w:bCs/>
          <w:sz w:val="24"/>
          <w:szCs w:val="24"/>
        </w:rPr>
      </w:pPr>
      <w:r>
        <w:rPr>
          <w:rFonts w:cstheme="minorHAnsi"/>
          <w:bCs/>
          <w:sz w:val="24"/>
          <w:szCs w:val="24"/>
        </w:rPr>
        <w:t>There was a discussion about the offset revenue stream and where this money would be coming from with Melanie reminding everyone of the unexpected $46,900.49 revenue just received from Employee Retention.</w:t>
      </w:r>
      <w:r w:rsidR="003F7F6C">
        <w:rPr>
          <w:rFonts w:cstheme="minorHAnsi"/>
          <w:bCs/>
          <w:sz w:val="24"/>
          <w:szCs w:val="24"/>
        </w:rPr>
        <w:t xml:space="preserve">  </w:t>
      </w:r>
      <w:r w:rsidR="00FC2D40">
        <w:rPr>
          <w:rFonts w:cstheme="minorHAnsi"/>
          <w:bCs/>
          <w:sz w:val="24"/>
          <w:szCs w:val="24"/>
        </w:rPr>
        <w:t>We</w:t>
      </w:r>
      <w:r w:rsidR="003F7F6C">
        <w:rPr>
          <w:rFonts w:cstheme="minorHAnsi"/>
          <w:bCs/>
          <w:sz w:val="24"/>
          <w:szCs w:val="24"/>
        </w:rPr>
        <w:t xml:space="preserve"> had this unexpected income and should spend the money where it benefits our members.  </w:t>
      </w:r>
    </w:p>
    <w:p w14:paraId="02B323CE" w14:textId="77777777" w:rsidR="00FC2D40" w:rsidRDefault="00FC2D40" w:rsidP="0092098E">
      <w:pPr>
        <w:spacing w:after="0" w:line="240" w:lineRule="auto"/>
        <w:rPr>
          <w:rFonts w:cstheme="minorHAnsi"/>
          <w:bCs/>
          <w:sz w:val="24"/>
          <w:szCs w:val="24"/>
        </w:rPr>
      </w:pPr>
    </w:p>
    <w:p w14:paraId="6D475D0C" w14:textId="3F13180A" w:rsidR="00FC2D40" w:rsidRDefault="00FC2D40" w:rsidP="0092098E">
      <w:pPr>
        <w:spacing w:after="0" w:line="240" w:lineRule="auto"/>
        <w:rPr>
          <w:rFonts w:cstheme="minorHAnsi"/>
          <w:bCs/>
          <w:sz w:val="24"/>
          <w:szCs w:val="24"/>
        </w:rPr>
      </w:pPr>
      <w:r>
        <w:rPr>
          <w:rFonts w:cstheme="minorHAnsi"/>
          <w:bCs/>
          <w:sz w:val="24"/>
          <w:szCs w:val="24"/>
        </w:rPr>
        <w:t xml:space="preserve">The first 94 bricks would be located in the </w:t>
      </w:r>
      <w:r w:rsidR="00A012F0">
        <w:rPr>
          <w:rFonts w:cstheme="minorHAnsi"/>
          <w:bCs/>
          <w:sz w:val="24"/>
          <w:szCs w:val="24"/>
        </w:rPr>
        <w:t xml:space="preserve">vehicle </w:t>
      </w:r>
      <w:r>
        <w:rPr>
          <w:rFonts w:cstheme="minorHAnsi"/>
          <w:bCs/>
          <w:sz w:val="24"/>
          <w:szCs w:val="24"/>
        </w:rPr>
        <w:t>driveway next to the museum and would be placed in September, 2024 in time for Model A Days at The Gilmore</w:t>
      </w:r>
      <w:r w:rsidR="00A012F0">
        <w:rPr>
          <w:rFonts w:cstheme="minorHAnsi"/>
          <w:bCs/>
          <w:sz w:val="24"/>
          <w:szCs w:val="24"/>
        </w:rPr>
        <w:t xml:space="preserve"> and then every year after that</w:t>
      </w:r>
      <w:r>
        <w:rPr>
          <w:rFonts w:cstheme="minorHAnsi"/>
          <w:bCs/>
          <w:sz w:val="24"/>
          <w:szCs w:val="24"/>
        </w:rPr>
        <w:t xml:space="preserve">.  </w:t>
      </w:r>
      <w:r w:rsidR="00A012F0">
        <w:rPr>
          <w:rFonts w:cstheme="minorHAnsi"/>
          <w:bCs/>
          <w:sz w:val="24"/>
          <w:szCs w:val="24"/>
        </w:rPr>
        <w:t xml:space="preserve">These bricks are made in the southern US and the lettering is carved out and then high-pressure glass is put onto the brick with a guarantee of 100-year service live  </w:t>
      </w:r>
    </w:p>
    <w:p w14:paraId="1D77B15D" w14:textId="77777777" w:rsidR="005E77DD" w:rsidRDefault="005E77DD" w:rsidP="0092098E">
      <w:pPr>
        <w:spacing w:after="0" w:line="240" w:lineRule="auto"/>
        <w:rPr>
          <w:rFonts w:cstheme="minorHAnsi"/>
          <w:bCs/>
          <w:sz w:val="24"/>
          <w:szCs w:val="24"/>
        </w:rPr>
      </w:pPr>
    </w:p>
    <w:p w14:paraId="745A14B9" w14:textId="05017CCF" w:rsidR="00DA35FD" w:rsidRDefault="00A012F0" w:rsidP="0092098E">
      <w:pPr>
        <w:spacing w:after="0" w:line="240" w:lineRule="auto"/>
        <w:rPr>
          <w:rFonts w:cstheme="minorHAnsi"/>
          <w:bCs/>
          <w:sz w:val="24"/>
          <w:szCs w:val="24"/>
        </w:rPr>
      </w:pPr>
      <w:r>
        <w:rPr>
          <w:rFonts w:cstheme="minorHAnsi"/>
          <w:bCs/>
          <w:sz w:val="24"/>
          <w:szCs w:val="24"/>
        </w:rPr>
        <w:t xml:space="preserve">After much discussion, this was voted on and approved.  A “one time” check of $9,400 will be given to MAFFI for the purchase of these bricks.  These bricks will be in place and available to view at Model A Day at The Gilmore in 2024.  John Begg thanked the MAFCA Board of Directors for voting in favor of this.  </w:t>
      </w:r>
    </w:p>
    <w:p w14:paraId="01627A48" w14:textId="77777777" w:rsidR="00A012F0" w:rsidRDefault="00A012F0" w:rsidP="0092098E">
      <w:pPr>
        <w:spacing w:after="0" w:line="240" w:lineRule="auto"/>
        <w:rPr>
          <w:rFonts w:cstheme="minorHAnsi"/>
          <w:bCs/>
          <w:sz w:val="24"/>
          <w:szCs w:val="24"/>
        </w:rPr>
      </w:pPr>
    </w:p>
    <w:p w14:paraId="421D6ED0" w14:textId="6E178A59" w:rsidR="00A012F0" w:rsidRDefault="00A012F0" w:rsidP="0092098E">
      <w:pPr>
        <w:spacing w:after="0" w:line="240" w:lineRule="auto"/>
        <w:rPr>
          <w:rFonts w:cstheme="minorHAnsi"/>
          <w:bCs/>
          <w:sz w:val="24"/>
          <w:szCs w:val="24"/>
        </w:rPr>
      </w:pPr>
      <w:r>
        <w:rPr>
          <w:rFonts w:cstheme="minorHAnsi"/>
          <w:bCs/>
          <w:sz w:val="24"/>
          <w:szCs w:val="24"/>
        </w:rPr>
        <w:t xml:space="preserve">A “similar” check will be presented to MAFFI at Model A Days on </w:t>
      </w:r>
      <w:r w:rsidR="00823BB5">
        <w:rPr>
          <w:rFonts w:cstheme="minorHAnsi"/>
          <w:bCs/>
          <w:sz w:val="24"/>
          <w:szCs w:val="24"/>
        </w:rPr>
        <w:t>Saturday, September 16, 2023.</w:t>
      </w:r>
    </w:p>
    <w:p w14:paraId="49D60E2B" w14:textId="77777777" w:rsidR="00DA35FD" w:rsidRDefault="00DA35FD" w:rsidP="0092098E">
      <w:pPr>
        <w:spacing w:after="0" w:line="240" w:lineRule="auto"/>
        <w:rPr>
          <w:rFonts w:cstheme="minorHAnsi"/>
          <w:bCs/>
          <w:sz w:val="24"/>
          <w:szCs w:val="24"/>
        </w:rPr>
      </w:pPr>
    </w:p>
    <w:p w14:paraId="0B5930D2" w14:textId="4A470DC1" w:rsidR="008C5858" w:rsidRDefault="008C5858" w:rsidP="0092098E">
      <w:pPr>
        <w:spacing w:after="0" w:line="240" w:lineRule="auto"/>
        <w:rPr>
          <w:rFonts w:cstheme="minorHAnsi"/>
          <w:bCs/>
          <w:sz w:val="24"/>
          <w:szCs w:val="24"/>
        </w:rPr>
      </w:pPr>
    </w:p>
    <w:p w14:paraId="2648DE5C" w14:textId="77777777" w:rsidR="00796241" w:rsidRPr="00C518FC" w:rsidRDefault="00796241" w:rsidP="00796241">
      <w:pPr>
        <w:spacing w:after="0" w:line="240" w:lineRule="auto"/>
        <w:jc w:val="both"/>
        <w:rPr>
          <w:rFonts w:cstheme="minorHAnsi"/>
          <w:color w:val="00B0F0"/>
          <w:sz w:val="24"/>
          <w:szCs w:val="24"/>
        </w:rPr>
      </w:pPr>
      <w:r w:rsidRPr="00C518FC">
        <w:rPr>
          <w:rFonts w:cstheme="minorHAnsi"/>
          <w:color w:val="00B0F0"/>
          <w:sz w:val="24"/>
          <w:szCs w:val="24"/>
        </w:rPr>
        <w:t>Webmaster (Liaison)</w:t>
      </w:r>
    </w:p>
    <w:p w14:paraId="548739AD" w14:textId="77777777" w:rsidR="00796241" w:rsidRDefault="00796241" w:rsidP="00796241">
      <w:pPr>
        <w:spacing w:after="0" w:line="240" w:lineRule="auto"/>
        <w:jc w:val="both"/>
        <w:rPr>
          <w:rFonts w:cstheme="minorHAnsi"/>
          <w:color w:val="8EAADB" w:themeColor="accent5" w:themeTint="99"/>
          <w:sz w:val="24"/>
          <w:szCs w:val="24"/>
        </w:rPr>
      </w:pPr>
    </w:p>
    <w:p w14:paraId="235B6910" w14:textId="26026CAE" w:rsidR="00E814B0" w:rsidRDefault="005E3210" w:rsidP="00796241">
      <w:pPr>
        <w:spacing w:after="0" w:line="240" w:lineRule="auto"/>
        <w:jc w:val="both"/>
        <w:rPr>
          <w:rFonts w:cstheme="minorHAnsi"/>
          <w:sz w:val="24"/>
          <w:szCs w:val="24"/>
        </w:rPr>
      </w:pPr>
      <w:r>
        <w:rPr>
          <w:rFonts w:cstheme="minorHAnsi"/>
          <w:sz w:val="24"/>
          <w:szCs w:val="24"/>
        </w:rPr>
        <w:t>The search for a new Webmaster continues</w:t>
      </w:r>
      <w:r w:rsidR="00FA267D">
        <w:rPr>
          <w:rFonts w:cstheme="minorHAnsi"/>
          <w:sz w:val="24"/>
          <w:szCs w:val="24"/>
        </w:rPr>
        <w:t xml:space="preserve"> </w:t>
      </w:r>
      <w:r w:rsidR="00E814B0">
        <w:rPr>
          <w:rFonts w:cstheme="minorHAnsi"/>
          <w:sz w:val="24"/>
          <w:szCs w:val="24"/>
        </w:rPr>
        <w:t xml:space="preserve">with </w:t>
      </w:r>
      <w:r w:rsidR="00FA267D">
        <w:rPr>
          <w:rFonts w:cstheme="minorHAnsi"/>
          <w:sz w:val="24"/>
          <w:szCs w:val="24"/>
        </w:rPr>
        <w:t>talking to people and advertising on Facebook</w:t>
      </w:r>
      <w:r w:rsidR="00E814B0">
        <w:rPr>
          <w:rFonts w:cstheme="minorHAnsi"/>
          <w:sz w:val="24"/>
          <w:szCs w:val="24"/>
        </w:rPr>
        <w:t xml:space="preserve"> page and on the front page of the current </w:t>
      </w:r>
      <w:r w:rsidR="00D567E2">
        <w:rPr>
          <w:rFonts w:cstheme="minorHAnsi"/>
          <w:sz w:val="24"/>
          <w:szCs w:val="24"/>
        </w:rPr>
        <w:t>W</w:t>
      </w:r>
      <w:r w:rsidR="00E814B0">
        <w:rPr>
          <w:rFonts w:cstheme="minorHAnsi"/>
          <w:sz w:val="24"/>
          <w:szCs w:val="24"/>
        </w:rPr>
        <w:t xml:space="preserve">ebsite.  An article will also be in the next edition of </w:t>
      </w:r>
      <w:r w:rsidRPr="005E3210">
        <w:rPr>
          <w:rFonts w:cstheme="minorHAnsi"/>
          <w:i/>
          <w:iCs/>
          <w:sz w:val="24"/>
          <w:szCs w:val="24"/>
        </w:rPr>
        <w:t>The Restorer</w:t>
      </w:r>
      <w:r>
        <w:rPr>
          <w:rFonts w:cstheme="minorHAnsi"/>
          <w:sz w:val="24"/>
          <w:szCs w:val="24"/>
        </w:rPr>
        <w:t xml:space="preserve">.  </w:t>
      </w:r>
      <w:r w:rsidR="00E814B0">
        <w:rPr>
          <w:rFonts w:cstheme="minorHAnsi"/>
          <w:sz w:val="24"/>
          <w:szCs w:val="24"/>
        </w:rPr>
        <w:t xml:space="preserve">Will has asked all the Chapters who have submitted </w:t>
      </w:r>
      <w:r w:rsidR="00E707E3">
        <w:rPr>
          <w:rFonts w:cstheme="minorHAnsi"/>
          <w:sz w:val="24"/>
          <w:szCs w:val="24"/>
        </w:rPr>
        <w:t xml:space="preserve">newsletters </w:t>
      </w:r>
      <w:r w:rsidR="00E814B0">
        <w:rPr>
          <w:rFonts w:cstheme="minorHAnsi"/>
          <w:sz w:val="24"/>
          <w:szCs w:val="24"/>
        </w:rPr>
        <w:t>t</w:t>
      </w:r>
      <w:r w:rsidR="00E707E3">
        <w:rPr>
          <w:rFonts w:cstheme="minorHAnsi"/>
          <w:sz w:val="24"/>
          <w:szCs w:val="24"/>
        </w:rPr>
        <w:t>o include a couple of graphics in their newsletters</w:t>
      </w:r>
      <w:r w:rsidR="00D567E2">
        <w:rPr>
          <w:rFonts w:cstheme="minorHAnsi"/>
          <w:sz w:val="24"/>
          <w:szCs w:val="24"/>
        </w:rPr>
        <w:t xml:space="preserve"> that MAFCA is looking for a Webmaster. </w:t>
      </w:r>
      <w:r w:rsidR="00E707E3">
        <w:rPr>
          <w:rFonts w:cstheme="minorHAnsi"/>
          <w:sz w:val="24"/>
          <w:szCs w:val="24"/>
        </w:rPr>
        <w:t xml:space="preserve"> </w:t>
      </w:r>
    </w:p>
    <w:p w14:paraId="43C26C7C" w14:textId="77777777" w:rsidR="00E814B0" w:rsidRDefault="00E814B0" w:rsidP="00796241">
      <w:pPr>
        <w:spacing w:after="0" w:line="240" w:lineRule="auto"/>
        <w:jc w:val="both"/>
        <w:rPr>
          <w:rFonts w:cstheme="minorHAnsi"/>
          <w:sz w:val="24"/>
          <w:szCs w:val="24"/>
        </w:rPr>
      </w:pPr>
    </w:p>
    <w:p w14:paraId="4DC8F6E3" w14:textId="083C0AB8" w:rsidR="00E814B0" w:rsidRDefault="001D3423" w:rsidP="00796241">
      <w:pPr>
        <w:spacing w:after="0" w:line="240" w:lineRule="auto"/>
        <w:jc w:val="both"/>
        <w:rPr>
          <w:rFonts w:cstheme="minorHAnsi"/>
          <w:sz w:val="24"/>
          <w:szCs w:val="24"/>
        </w:rPr>
      </w:pPr>
      <w:r>
        <w:rPr>
          <w:rFonts w:cstheme="minorHAnsi"/>
          <w:sz w:val="24"/>
          <w:szCs w:val="24"/>
        </w:rPr>
        <w:t xml:space="preserve">Rick </w:t>
      </w:r>
      <w:r w:rsidR="00E814B0">
        <w:rPr>
          <w:rFonts w:cstheme="minorHAnsi"/>
          <w:sz w:val="24"/>
          <w:szCs w:val="24"/>
        </w:rPr>
        <w:t xml:space="preserve">has started cleaning up orphan files and pages to help decrease webpage count.  Will and Rick spoke with a web developer in Oregon as a potential option.   A matrix is being put together after speaking with the web developer to see and understand what is important to the membership.  </w:t>
      </w:r>
    </w:p>
    <w:p w14:paraId="414B6668" w14:textId="77777777" w:rsidR="00E814B0" w:rsidRDefault="00E814B0" w:rsidP="00796241">
      <w:pPr>
        <w:spacing w:after="0" w:line="240" w:lineRule="auto"/>
        <w:jc w:val="both"/>
        <w:rPr>
          <w:rFonts w:cstheme="minorHAnsi"/>
          <w:sz w:val="24"/>
          <w:szCs w:val="24"/>
        </w:rPr>
      </w:pPr>
    </w:p>
    <w:p w14:paraId="051E99F9" w14:textId="74A35DB9" w:rsidR="00E814B0" w:rsidRDefault="00E814B0" w:rsidP="00796241">
      <w:pPr>
        <w:spacing w:after="0" w:line="240" w:lineRule="auto"/>
        <w:jc w:val="both"/>
        <w:rPr>
          <w:rFonts w:cstheme="minorHAnsi"/>
          <w:sz w:val="24"/>
          <w:szCs w:val="24"/>
        </w:rPr>
      </w:pPr>
      <w:r>
        <w:rPr>
          <w:rFonts w:cstheme="minorHAnsi"/>
          <w:sz w:val="24"/>
          <w:szCs w:val="24"/>
        </w:rPr>
        <w:t xml:space="preserve">Will thanked Jay McCord and Bill Truesdell and all the folks he called concerning the </w:t>
      </w:r>
      <w:r w:rsidR="00D567E2">
        <w:rPr>
          <w:rFonts w:cstheme="minorHAnsi"/>
          <w:sz w:val="24"/>
          <w:szCs w:val="24"/>
        </w:rPr>
        <w:t>W</w:t>
      </w:r>
      <w:r>
        <w:rPr>
          <w:rFonts w:cstheme="minorHAnsi"/>
          <w:sz w:val="24"/>
          <w:szCs w:val="24"/>
        </w:rPr>
        <w:t xml:space="preserve">ebmaster search.  </w:t>
      </w:r>
    </w:p>
    <w:p w14:paraId="354050C3" w14:textId="77777777" w:rsidR="00E814B0" w:rsidRDefault="00E814B0" w:rsidP="00796241">
      <w:pPr>
        <w:spacing w:after="0" w:line="240" w:lineRule="auto"/>
        <w:jc w:val="both"/>
        <w:rPr>
          <w:rFonts w:cstheme="minorHAnsi"/>
          <w:sz w:val="24"/>
          <w:szCs w:val="24"/>
        </w:rPr>
      </w:pPr>
    </w:p>
    <w:p w14:paraId="23431892" w14:textId="77777777" w:rsidR="005E3210" w:rsidRDefault="005E3210" w:rsidP="00796241">
      <w:pPr>
        <w:spacing w:after="0" w:line="240" w:lineRule="auto"/>
        <w:jc w:val="both"/>
        <w:rPr>
          <w:rFonts w:cstheme="minorHAnsi"/>
          <w:color w:val="8EAADB" w:themeColor="accent5" w:themeTint="99"/>
          <w:sz w:val="24"/>
          <w:szCs w:val="24"/>
        </w:rPr>
      </w:pPr>
    </w:p>
    <w:p w14:paraId="1F668BD1" w14:textId="7BA5B9D3" w:rsidR="001D47CA" w:rsidRPr="00A60E95" w:rsidRDefault="00114D87" w:rsidP="0092098E">
      <w:pPr>
        <w:spacing w:after="0" w:line="240" w:lineRule="auto"/>
        <w:rPr>
          <w:rFonts w:cstheme="minorHAnsi"/>
          <w:b/>
          <w:sz w:val="28"/>
          <w:szCs w:val="28"/>
        </w:rPr>
      </w:pPr>
      <w:bookmarkStart w:id="19" w:name="_Hlk144989792"/>
      <w:bookmarkStart w:id="20" w:name="_Hlk136767206"/>
      <w:r w:rsidRPr="00A60E95">
        <w:rPr>
          <w:rFonts w:cstheme="minorHAnsi"/>
          <w:b/>
          <w:sz w:val="28"/>
          <w:szCs w:val="28"/>
        </w:rPr>
        <w:t>O</w:t>
      </w:r>
      <w:r w:rsidR="004C605F" w:rsidRPr="00A60E95">
        <w:rPr>
          <w:rFonts w:cstheme="minorHAnsi"/>
          <w:b/>
          <w:sz w:val="28"/>
          <w:szCs w:val="28"/>
        </w:rPr>
        <w:t>FFICE MANAGER</w:t>
      </w:r>
      <w:r w:rsidRPr="00A60E95">
        <w:rPr>
          <w:rFonts w:cstheme="minorHAnsi"/>
          <w:b/>
          <w:sz w:val="28"/>
          <w:szCs w:val="28"/>
        </w:rPr>
        <w:t xml:space="preserve"> – Sandra </w:t>
      </w:r>
      <w:r w:rsidR="004C605F" w:rsidRPr="00A60E95">
        <w:rPr>
          <w:rFonts w:cstheme="minorHAnsi"/>
          <w:b/>
          <w:sz w:val="28"/>
          <w:szCs w:val="28"/>
        </w:rPr>
        <w:t>Aguirre</w:t>
      </w:r>
    </w:p>
    <w:p w14:paraId="1FD6D7AE" w14:textId="77777777" w:rsidR="002C7741" w:rsidRPr="00B85E60" w:rsidRDefault="002C7741" w:rsidP="0092098E">
      <w:pPr>
        <w:spacing w:after="0" w:line="240" w:lineRule="auto"/>
        <w:rPr>
          <w:rFonts w:cstheme="minorHAnsi"/>
          <w:b/>
          <w:color w:val="FF0000"/>
          <w:sz w:val="28"/>
          <w:szCs w:val="28"/>
        </w:rPr>
      </w:pPr>
    </w:p>
    <w:p w14:paraId="428E2635" w14:textId="101CE3CA" w:rsidR="00BE2A43" w:rsidRPr="00BD64A9" w:rsidRDefault="00BE2A43" w:rsidP="0092098E">
      <w:pPr>
        <w:spacing w:after="0" w:line="240" w:lineRule="auto"/>
        <w:rPr>
          <w:rFonts w:cstheme="minorHAnsi"/>
          <w:bCs/>
          <w:color w:val="00B0F0"/>
          <w:sz w:val="24"/>
          <w:szCs w:val="24"/>
        </w:rPr>
      </w:pPr>
      <w:r w:rsidRPr="00BD64A9">
        <w:rPr>
          <w:rFonts w:cstheme="minorHAnsi"/>
          <w:bCs/>
          <w:color w:val="00B0F0"/>
          <w:sz w:val="24"/>
          <w:szCs w:val="24"/>
        </w:rPr>
        <w:t>2023 Membership</w:t>
      </w:r>
    </w:p>
    <w:p w14:paraId="7E4D9338" w14:textId="77777777" w:rsidR="00B85E60" w:rsidRDefault="00B85E60" w:rsidP="0092098E">
      <w:pPr>
        <w:spacing w:after="0" w:line="240" w:lineRule="auto"/>
        <w:rPr>
          <w:rFonts w:cstheme="minorHAnsi"/>
          <w:b/>
          <w:color w:val="FF0000"/>
          <w:sz w:val="24"/>
          <w:szCs w:val="24"/>
        </w:rPr>
      </w:pPr>
    </w:p>
    <w:p w14:paraId="39BD4AD7" w14:textId="34DE3EC5" w:rsidR="00B85E60" w:rsidRDefault="00B85E60" w:rsidP="0092098E">
      <w:pPr>
        <w:spacing w:after="0" w:line="240" w:lineRule="auto"/>
        <w:rPr>
          <w:rFonts w:cstheme="minorHAnsi"/>
          <w:bCs/>
          <w:sz w:val="24"/>
          <w:szCs w:val="24"/>
        </w:rPr>
      </w:pPr>
      <w:r w:rsidRPr="00B85E60">
        <w:rPr>
          <w:rFonts w:cstheme="minorHAnsi"/>
          <w:bCs/>
          <w:sz w:val="24"/>
          <w:szCs w:val="24"/>
        </w:rPr>
        <w:t>2023 Membership as of today, (August 26, 2023)</w:t>
      </w:r>
      <w:r>
        <w:rPr>
          <w:rFonts w:cstheme="minorHAnsi"/>
          <w:bCs/>
          <w:sz w:val="24"/>
          <w:szCs w:val="24"/>
        </w:rPr>
        <w:t xml:space="preserve"> is 10,</w:t>
      </w:r>
      <w:r w:rsidR="00EF5952">
        <w:rPr>
          <w:rFonts w:cstheme="minorHAnsi"/>
          <w:bCs/>
          <w:sz w:val="24"/>
          <w:szCs w:val="24"/>
        </w:rPr>
        <w:t xml:space="preserve">247 US members and 283 International members, 303 Free members with a total of 10,833.  </w:t>
      </w:r>
      <w:r w:rsidR="00BD64A9">
        <w:rPr>
          <w:rFonts w:cstheme="minorHAnsi"/>
          <w:bCs/>
          <w:sz w:val="24"/>
          <w:szCs w:val="24"/>
        </w:rPr>
        <w:t>This is a</w:t>
      </w:r>
      <w:r w:rsidR="00EF5952">
        <w:rPr>
          <w:rFonts w:cstheme="minorHAnsi"/>
          <w:bCs/>
          <w:sz w:val="24"/>
          <w:szCs w:val="24"/>
        </w:rPr>
        <w:t xml:space="preserve">bout 197 </w:t>
      </w:r>
      <w:r w:rsidR="00452EF2">
        <w:rPr>
          <w:rFonts w:cstheme="minorHAnsi"/>
          <w:bCs/>
          <w:sz w:val="24"/>
          <w:szCs w:val="24"/>
        </w:rPr>
        <w:t xml:space="preserve">less </w:t>
      </w:r>
      <w:r w:rsidR="00EF5952">
        <w:rPr>
          <w:rFonts w:cstheme="minorHAnsi"/>
          <w:bCs/>
          <w:sz w:val="24"/>
          <w:szCs w:val="24"/>
        </w:rPr>
        <w:t xml:space="preserve">than last year.  </w:t>
      </w:r>
    </w:p>
    <w:p w14:paraId="3FE74AB3" w14:textId="77777777" w:rsidR="00EF5952" w:rsidRDefault="00EF5952" w:rsidP="0092098E">
      <w:pPr>
        <w:spacing w:after="0" w:line="240" w:lineRule="auto"/>
        <w:rPr>
          <w:rFonts w:cstheme="minorHAnsi"/>
          <w:bCs/>
          <w:sz w:val="24"/>
          <w:szCs w:val="24"/>
        </w:rPr>
      </w:pPr>
    </w:p>
    <w:p w14:paraId="7E7D81C9" w14:textId="3FE69332" w:rsidR="00EF5952" w:rsidRPr="00C518FC" w:rsidRDefault="00EF5952" w:rsidP="0092098E">
      <w:pPr>
        <w:spacing w:after="0" w:line="240" w:lineRule="auto"/>
        <w:rPr>
          <w:rFonts w:cstheme="minorHAnsi"/>
          <w:bCs/>
          <w:color w:val="00B0F0"/>
          <w:sz w:val="24"/>
          <w:szCs w:val="24"/>
        </w:rPr>
      </w:pPr>
      <w:r w:rsidRPr="00C518FC">
        <w:rPr>
          <w:rFonts w:cstheme="minorHAnsi"/>
          <w:bCs/>
          <w:color w:val="00B0F0"/>
          <w:sz w:val="24"/>
          <w:szCs w:val="24"/>
        </w:rPr>
        <w:t>2024 Membership – Ballot mailing</w:t>
      </w:r>
    </w:p>
    <w:p w14:paraId="0C2AE2DB" w14:textId="77777777" w:rsidR="00EF5952" w:rsidRDefault="00EF5952" w:rsidP="0092098E">
      <w:pPr>
        <w:spacing w:after="0" w:line="240" w:lineRule="auto"/>
        <w:rPr>
          <w:rFonts w:cstheme="minorHAnsi"/>
          <w:bCs/>
          <w:sz w:val="24"/>
          <w:szCs w:val="24"/>
        </w:rPr>
      </w:pPr>
    </w:p>
    <w:p w14:paraId="1048548A" w14:textId="3A925A10" w:rsidR="00EF5952" w:rsidRDefault="00BD64A9" w:rsidP="0092098E">
      <w:pPr>
        <w:spacing w:after="0" w:line="240" w:lineRule="auto"/>
        <w:rPr>
          <w:rFonts w:cstheme="minorHAnsi"/>
          <w:bCs/>
          <w:sz w:val="24"/>
          <w:szCs w:val="24"/>
        </w:rPr>
      </w:pPr>
      <w:r>
        <w:rPr>
          <w:rFonts w:cstheme="minorHAnsi"/>
          <w:bCs/>
          <w:sz w:val="24"/>
          <w:szCs w:val="24"/>
        </w:rPr>
        <w:t>The</w:t>
      </w:r>
      <w:r w:rsidR="00EF5952">
        <w:rPr>
          <w:rFonts w:cstheme="minorHAnsi"/>
          <w:bCs/>
          <w:sz w:val="24"/>
          <w:szCs w:val="24"/>
        </w:rPr>
        <w:t xml:space="preserve"> 2024 Membership </w:t>
      </w:r>
      <w:r w:rsidR="001571C9">
        <w:rPr>
          <w:rFonts w:cstheme="minorHAnsi"/>
          <w:bCs/>
          <w:sz w:val="24"/>
          <w:szCs w:val="24"/>
        </w:rPr>
        <w:t xml:space="preserve">renewals </w:t>
      </w:r>
      <w:r w:rsidR="00EF5952">
        <w:rPr>
          <w:rFonts w:cstheme="minorHAnsi"/>
          <w:bCs/>
          <w:sz w:val="24"/>
          <w:szCs w:val="24"/>
        </w:rPr>
        <w:t>and ballot</w:t>
      </w:r>
      <w:r w:rsidR="0000672F">
        <w:rPr>
          <w:rFonts w:cstheme="minorHAnsi"/>
          <w:bCs/>
          <w:sz w:val="24"/>
          <w:szCs w:val="24"/>
        </w:rPr>
        <w:t>s</w:t>
      </w:r>
      <w:r w:rsidR="00EF5952">
        <w:rPr>
          <w:rFonts w:cstheme="minorHAnsi"/>
          <w:bCs/>
          <w:sz w:val="24"/>
          <w:szCs w:val="24"/>
        </w:rPr>
        <w:t xml:space="preserve"> ha</w:t>
      </w:r>
      <w:r w:rsidR="0000672F">
        <w:rPr>
          <w:rFonts w:cstheme="minorHAnsi"/>
          <w:bCs/>
          <w:sz w:val="24"/>
          <w:szCs w:val="24"/>
        </w:rPr>
        <w:t>ve</w:t>
      </w:r>
      <w:r w:rsidR="00EF5952">
        <w:rPr>
          <w:rFonts w:cstheme="minorHAnsi"/>
          <w:bCs/>
          <w:sz w:val="24"/>
          <w:szCs w:val="24"/>
        </w:rPr>
        <w:t xml:space="preserve"> been mailed.  Encourage everyone to send in their ballots and membership prior to December.  </w:t>
      </w:r>
      <w:r w:rsidR="0000672F">
        <w:rPr>
          <w:rFonts w:cstheme="minorHAnsi"/>
          <w:bCs/>
          <w:sz w:val="24"/>
          <w:szCs w:val="24"/>
        </w:rPr>
        <w:t>By doing this, it</w:t>
      </w:r>
      <w:r w:rsidR="00EF5952">
        <w:rPr>
          <w:rFonts w:cstheme="minorHAnsi"/>
          <w:bCs/>
          <w:sz w:val="24"/>
          <w:szCs w:val="24"/>
        </w:rPr>
        <w:t xml:space="preserve"> </w:t>
      </w:r>
      <w:r w:rsidR="009C40A7">
        <w:rPr>
          <w:rFonts w:cstheme="minorHAnsi"/>
          <w:bCs/>
          <w:sz w:val="24"/>
          <w:szCs w:val="24"/>
        </w:rPr>
        <w:t>helps</w:t>
      </w:r>
      <w:r w:rsidR="00EF5952">
        <w:rPr>
          <w:rFonts w:cstheme="minorHAnsi"/>
          <w:bCs/>
          <w:sz w:val="24"/>
          <w:szCs w:val="24"/>
        </w:rPr>
        <w:t xml:space="preserve"> with not having to print additional renewals to go into the Jan/Feb issue that costs us more money.  </w:t>
      </w:r>
    </w:p>
    <w:p w14:paraId="389413EE" w14:textId="77777777" w:rsidR="00EF5952" w:rsidRDefault="00EF5952" w:rsidP="0092098E">
      <w:pPr>
        <w:spacing w:after="0" w:line="240" w:lineRule="auto"/>
        <w:rPr>
          <w:rFonts w:cstheme="minorHAnsi"/>
          <w:bCs/>
          <w:sz w:val="24"/>
          <w:szCs w:val="24"/>
        </w:rPr>
      </w:pPr>
    </w:p>
    <w:p w14:paraId="136B1CAD" w14:textId="22171F9B" w:rsidR="0000672F" w:rsidRDefault="00EF5952" w:rsidP="0092098E">
      <w:pPr>
        <w:spacing w:after="0" w:line="240" w:lineRule="auto"/>
        <w:rPr>
          <w:rFonts w:cstheme="minorHAnsi"/>
          <w:bCs/>
          <w:sz w:val="24"/>
          <w:szCs w:val="24"/>
        </w:rPr>
      </w:pPr>
      <w:r>
        <w:rPr>
          <w:rFonts w:cstheme="minorHAnsi"/>
          <w:bCs/>
          <w:sz w:val="24"/>
          <w:szCs w:val="24"/>
        </w:rPr>
        <w:t xml:space="preserve">As of </w:t>
      </w:r>
      <w:r w:rsidR="009C40A7">
        <w:rPr>
          <w:rFonts w:cstheme="minorHAnsi"/>
          <w:bCs/>
          <w:sz w:val="24"/>
          <w:szCs w:val="24"/>
        </w:rPr>
        <w:t>today,</w:t>
      </w:r>
      <w:r>
        <w:rPr>
          <w:rFonts w:cstheme="minorHAnsi"/>
          <w:bCs/>
          <w:sz w:val="24"/>
          <w:szCs w:val="24"/>
        </w:rPr>
        <w:t xml:space="preserve"> we did have </w:t>
      </w:r>
      <w:r w:rsidR="001571C9">
        <w:rPr>
          <w:rFonts w:cstheme="minorHAnsi"/>
          <w:bCs/>
          <w:sz w:val="24"/>
          <w:szCs w:val="24"/>
        </w:rPr>
        <w:t>eleven</w:t>
      </w:r>
      <w:r>
        <w:rPr>
          <w:rFonts w:cstheme="minorHAnsi"/>
          <w:bCs/>
          <w:sz w:val="24"/>
          <w:szCs w:val="24"/>
        </w:rPr>
        <w:t xml:space="preserve"> envelopes that had additional names put on the mailing.</w:t>
      </w:r>
      <w:r w:rsidR="0000672F">
        <w:rPr>
          <w:rFonts w:cstheme="minorHAnsi"/>
          <w:bCs/>
          <w:sz w:val="24"/>
          <w:szCs w:val="24"/>
        </w:rPr>
        <w:t xml:space="preserve">  </w:t>
      </w:r>
      <w:r w:rsidR="001571C9">
        <w:rPr>
          <w:rFonts w:cstheme="minorHAnsi"/>
          <w:bCs/>
          <w:sz w:val="24"/>
          <w:szCs w:val="24"/>
        </w:rPr>
        <w:t>Six</w:t>
      </w:r>
      <w:r w:rsidR="0000672F">
        <w:rPr>
          <w:rFonts w:cstheme="minorHAnsi"/>
          <w:bCs/>
          <w:sz w:val="24"/>
          <w:szCs w:val="24"/>
        </w:rPr>
        <w:t xml:space="preserve"> have been found and we are still looking for the other </w:t>
      </w:r>
      <w:r w:rsidR="001571C9">
        <w:rPr>
          <w:rFonts w:cstheme="minorHAnsi"/>
          <w:bCs/>
          <w:sz w:val="24"/>
          <w:szCs w:val="24"/>
        </w:rPr>
        <w:t>five</w:t>
      </w:r>
      <w:r w:rsidR="0000672F">
        <w:rPr>
          <w:rFonts w:cstheme="minorHAnsi"/>
          <w:bCs/>
          <w:sz w:val="24"/>
          <w:szCs w:val="24"/>
        </w:rPr>
        <w:t xml:space="preserve">.  </w:t>
      </w:r>
    </w:p>
    <w:p w14:paraId="6BF3CED2" w14:textId="77777777" w:rsidR="0000672F" w:rsidRDefault="0000672F" w:rsidP="0092098E">
      <w:pPr>
        <w:spacing w:after="0" w:line="240" w:lineRule="auto"/>
        <w:rPr>
          <w:rFonts w:cstheme="minorHAnsi"/>
          <w:bCs/>
          <w:sz w:val="24"/>
          <w:szCs w:val="24"/>
        </w:rPr>
      </w:pPr>
    </w:p>
    <w:p w14:paraId="4D774CA8" w14:textId="74FC5C8E" w:rsidR="009C40A7" w:rsidRDefault="001571C9" w:rsidP="0092098E">
      <w:pPr>
        <w:spacing w:after="0" w:line="240" w:lineRule="auto"/>
        <w:rPr>
          <w:rFonts w:cstheme="minorHAnsi"/>
          <w:bCs/>
          <w:sz w:val="24"/>
          <w:szCs w:val="24"/>
        </w:rPr>
      </w:pPr>
      <w:r>
        <w:rPr>
          <w:rFonts w:cstheme="minorHAnsi"/>
          <w:bCs/>
          <w:sz w:val="24"/>
          <w:szCs w:val="24"/>
        </w:rPr>
        <w:t>The Office was n</w:t>
      </w:r>
      <w:r w:rsidR="0000672F">
        <w:rPr>
          <w:rFonts w:cstheme="minorHAnsi"/>
          <w:bCs/>
          <w:sz w:val="24"/>
          <w:szCs w:val="24"/>
        </w:rPr>
        <w:t xml:space="preserve">otified </w:t>
      </w:r>
      <w:r>
        <w:rPr>
          <w:rFonts w:cstheme="minorHAnsi"/>
          <w:bCs/>
          <w:sz w:val="24"/>
          <w:szCs w:val="24"/>
        </w:rPr>
        <w:t>by</w:t>
      </w:r>
      <w:r w:rsidR="0000672F">
        <w:rPr>
          <w:rFonts w:cstheme="minorHAnsi"/>
          <w:bCs/>
          <w:sz w:val="24"/>
          <w:szCs w:val="24"/>
        </w:rPr>
        <w:t xml:space="preserve"> two members that one only </w:t>
      </w:r>
      <w:r w:rsidR="00EF5952">
        <w:rPr>
          <w:rFonts w:cstheme="minorHAnsi"/>
          <w:bCs/>
          <w:sz w:val="24"/>
          <w:szCs w:val="24"/>
        </w:rPr>
        <w:t xml:space="preserve">received one ballot and the other said they were missing </w:t>
      </w:r>
      <w:r w:rsidR="0000672F">
        <w:rPr>
          <w:rFonts w:cstheme="minorHAnsi"/>
          <w:bCs/>
          <w:sz w:val="24"/>
          <w:szCs w:val="24"/>
        </w:rPr>
        <w:t xml:space="preserve">both ballots.   Ballots will be counted </w:t>
      </w:r>
      <w:r w:rsidR="009C40A7">
        <w:rPr>
          <w:rFonts w:cstheme="minorHAnsi"/>
          <w:bCs/>
          <w:sz w:val="24"/>
          <w:szCs w:val="24"/>
        </w:rPr>
        <w:t xml:space="preserve">Wednesday, October 25.  When </w:t>
      </w:r>
      <w:r w:rsidR="0000672F">
        <w:rPr>
          <w:rFonts w:cstheme="minorHAnsi"/>
          <w:bCs/>
          <w:sz w:val="24"/>
          <w:szCs w:val="24"/>
        </w:rPr>
        <w:t xml:space="preserve">finished, the </w:t>
      </w:r>
      <w:r w:rsidR="009C40A7">
        <w:rPr>
          <w:rFonts w:cstheme="minorHAnsi"/>
          <w:bCs/>
          <w:sz w:val="24"/>
          <w:szCs w:val="24"/>
        </w:rPr>
        <w:t>results</w:t>
      </w:r>
      <w:r w:rsidR="0000672F">
        <w:rPr>
          <w:rFonts w:cstheme="minorHAnsi"/>
          <w:bCs/>
          <w:sz w:val="24"/>
          <w:szCs w:val="24"/>
        </w:rPr>
        <w:t xml:space="preserve"> will go to our president, Robert Bullard.  The </w:t>
      </w:r>
      <w:r w:rsidR="00452EF2">
        <w:rPr>
          <w:rFonts w:cstheme="minorHAnsi"/>
          <w:bCs/>
          <w:sz w:val="24"/>
          <w:szCs w:val="24"/>
        </w:rPr>
        <w:t xml:space="preserve">Board </w:t>
      </w:r>
      <w:r w:rsidR="0000672F">
        <w:rPr>
          <w:rFonts w:cstheme="minorHAnsi"/>
          <w:bCs/>
          <w:sz w:val="24"/>
          <w:szCs w:val="24"/>
        </w:rPr>
        <w:t xml:space="preserve">will then be notified.  </w:t>
      </w:r>
      <w:r w:rsidR="009C40A7">
        <w:rPr>
          <w:rFonts w:cstheme="minorHAnsi"/>
          <w:bCs/>
          <w:sz w:val="24"/>
          <w:szCs w:val="24"/>
        </w:rPr>
        <w:t xml:space="preserve">  </w:t>
      </w:r>
    </w:p>
    <w:p w14:paraId="3A3E0D6E" w14:textId="77777777" w:rsidR="009C40A7" w:rsidRDefault="009C40A7" w:rsidP="0092098E">
      <w:pPr>
        <w:spacing w:after="0" w:line="240" w:lineRule="auto"/>
        <w:rPr>
          <w:rFonts w:cstheme="minorHAnsi"/>
          <w:bCs/>
          <w:sz w:val="24"/>
          <w:szCs w:val="24"/>
        </w:rPr>
      </w:pPr>
    </w:p>
    <w:p w14:paraId="62FCFF83" w14:textId="0B904265" w:rsidR="00015CA4" w:rsidRPr="00C518FC" w:rsidRDefault="00EE6930" w:rsidP="0092098E">
      <w:pPr>
        <w:tabs>
          <w:tab w:val="left" w:pos="90"/>
        </w:tabs>
        <w:spacing w:after="0" w:line="240" w:lineRule="auto"/>
        <w:jc w:val="both"/>
        <w:rPr>
          <w:rFonts w:cstheme="minorHAnsi"/>
          <w:bCs/>
          <w:color w:val="00B0F0"/>
          <w:sz w:val="24"/>
          <w:szCs w:val="24"/>
        </w:rPr>
      </w:pPr>
      <w:r w:rsidRPr="00C518FC">
        <w:rPr>
          <w:rFonts w:cstheme="minorHAnsi"/>
          <w:bCs/>
          <w:color w:val="00B0F0"/>
          <w:sz w:val="24"/>
          <w:szCs w:val="24"/>
        </w:rPr>
        <w:t>MAFCA Store</w:t>
      </w:r>
    </w:p>
    <w:p w14:paraId="68569A46" w14:textId="77777777" w:rsidR="00EE6930" w:rsidRDefault="00EE6930" w:rsidP="0052480A">
      <w:pPr>
        <w:tabs>
          <w:tab w:val="left" w:pos="90"/>
        </w:tabs>
        <w:spacing w:after="0" w:line="240" w:lineRule="auto"/>
        <w:rPr>
          <w:rFonts w:cstheme="minorHAnsi"/>
          <w:b/>
          <w:color w:val="FF0000"/>
          <w:sz w:val="24"/>
          <w:szCs w:val="24"/>
        </w:rPr>
      </w:pPr>
    </w:p>
    <w:p w14:paraId="34C3B9B4" w14:textId="77777777" w:rsidR="0000672F" w:rsidRDefault="0000672F" w:rsidP="0052480A">
      <w:pPr>
        <w:tabs>
          <w:tab w:val="left" w:pos="90"/>
        </w:tabs>
        <w:spacing w:after="0" w:line="240" w:lineRule="auto"/>
        <w:rPr>
          <w:rFonts w:cstheme="minorHAnsi"/>
          <w:bCs/>
          <w:sz w:val="24"/>
          <w:szCs w:val="24"/>
        </w:rPr>
      </w:pPr>
      <w:r>
        <w:rPr>
          <w:rFonts w:cstheme="minorHAnsi"/>
          <w:bCs/>
          <w:sz w:val="24"/>
          <w:szCs w:val="24"/>
        </w:rPr>
        <w:t xml:space="preserve">Changes have been made to the MAFCA Store with some phone calls </w:t>
      </w:r>
      <w:r w:rsidR="009C40A7">
        <w:rPr>
          <w:rFonts w:cstheme="minorHAnsi"/>
          <w:bCs/>
          <w:sz w:val="24"/>
          <w:szCs w:val="24"/>
        </w:rPr>
        <w:t xml:space="preserve">saying that renewing their dues was easier this year. </w:t>
      </w:r>
      <w:r>
        <w:rPr>
          <w:rFonts w:cstheme="minorHAnsi"/>
          <w:bCs/>
          <w:sz w:val="24"/>
          <w:szCs w:val="24"/>
        </w:rPr>
        <w:t xml:space="preserve">More changes are still to be made.  </w:t>
      </w:r>
    </w:p>
    <w:p w14:paraId="525D9C6E" w14:textId="77777777" w:rsidR="0000672F" w:rsidRDefault="0000672F" w:rsidP="0052480A">
      <w:pPr>
        <w:tabs>
          <w:tab w:val="left" w:pos="90"/>
        </w:tabs>
        <w:spacing w:after="0" w:line="240" w:lineRule="auto"/>
        <w:rPr>
          <w:rFonts w:cstheme="minorHAnsi"/>
          <w:bCs/>
          <w:sz w:val="24"/>
          <w:szCs w:val="24"/>
        </w:rPr>
      </w:pPr>
    </w:p>
    <w:p w14:paraId="5A63AAA5" w14:textId="76400A1C" w:rsidR="0000672F" w:rsidRDefault="0000672F" w:rsidP="0052480A">
      <w:pPr>
        <w:tabs>
          <w:tab w:val="left" w:pos="90"/>
        </w:tabs>
        <w:spacing w:after="0" w:line="240" w:lineRule="auto"/>
        <w:rPr>
          <w:rFonts w:cstheme="minorHAnsi"/>
          <w:bCs/>
          <w:sz w:val="24"/>
          <w:szCs w:val="24"/>
        </w:rPr>
      </w:pPr>
      <w:r>
        <w:rPr>
          <w:rFonts w:cstheme="minorHAnsi"/>
          <w:bCs/>
          <w:sz w:val="24"/>
          <w:szCs w:val="24"/>
        </w:rPr>
        <w:t xml:space="preserve">Sandra </w:t>
      </w:r>
      <w:r w:rsidR="001571C9">
        <w:rPr>
          <w:rFonts w:cstheme="minorHAnsi"/>
          <w:bCs/>
          <w:sz w:val="24"/>
          <w:szCs w:val="24"/>
        </w:rPr>
        <w:t>asked</w:t>
      </w:r>
      <w:r w:rsidR="009C40A7">
        <w:rPr>
          <w:rFonts w:cstheme="minorHAnsi"/>
          <w:bCs/>
          <w:sz w:val="24"/>
          <w:szCs w:val="24"/>
        </w:rPr>
        <w:t xml:space="preserve"> Andy </w:t>
      </w:r>
      <w:r w:rsidR="001571C9">
        <w:rPr>
          <w:rFonts w:cstheme="minorHAnsi"/>
          <w:bCs/>
          <w:sz w:val="24"/>
          <w:szCs w:val="24"/>
        </w:rPr>
        <w:t xml:space="preserve">to create a new ad with the </w:t>
      </w:r>
      <w:r w:rsidR="009C40A7">
        <w:rPr>
          <w:rFonts w:cstheme="minorHAnsi"/>
          <w:bCs/>
          <w:sz w:val="24"/>
          <w:szCs w:val="24"/>
        </w:rPr>
        <w:t>Coupe, Tudor and Victoria</w:t>
      </w:r>
      <w:r w:rsidR="001571C9">
        <w:rPr>
          <w:rFonts w:cstheme="minorHAnsi"/>
          <w:bCs/>
          <w:sz w:val="24"/>
          <w:szCs w:val="24"/>
        </w:rPr>
        <w:t xml:space="preserve"> </w:t>
      </w:r>
      <w:r w:rsidR="009C40A7">
        <w:rPr>
          <w:rFonts w:cstheme="minorHAnsi"/>
          <w:bCs/>
          <w:sz w:val="24"/>
          <w:szCs w:val="24"/>
        </w:rPr>
        <w:t>specialty book</w:t>
      </w:r>
      <w:r w:rsidR="001571C9">
        <w:rPr>
          <w:rFonts w:cstheme="minorHAnsi"/>
          <w:bCs/>
          <w:sz w:val="24"/>
          <w:szCs w:val="24"/>
        </w:rPr>
        <w:t>s</w:t>
      </w:r>
      <w:r>
        <w:rPr>
          <w:rFonts w:cstheme="minorHAnsi"/>
          <w:bCs/>
          <w:sz w:val="24"/>
          <w:szCs w:val="24"/>
        </w:rPr>
        <w:t xml:space="preserve">.  Andy put together a great ad </w:t>
      </w:r>
      <w:r w:rsidR="001571C9">
        <w:rPr>
          <w:rFonts w:cstheme="minorHAnsi"/>
          <w:bCs/>
          <w:sz w:val="24"/>
          <w:szCs w:val="24"/>
        </w:rPr>
        <w:t>that</w:t>
      </w:r>
      <w:r>
        <w:rPr>
          <w:rFonts w:cstheme="minorHAnsi"/>
          <w:bCs/>
          <w:sz w:val="24"/>
          <w:szCs w:val="24"/>
        </w:rPr>
        <w:t xml:space="preserve"> </w:t>
      </w:r>
      <w:r w:rsidR="009C40A7">
        <w:rPr>
          <w:rFonts w:cstheme="minorHAnsi"/>
          <w:bCs/>
          <w:sz w:val="24"/>
          <w:szCs w:val="24"/>
        </w:rPr>
        <w:t xml:space="preserve">has brought in </w:t>
      </w:r>
      <w:r>
        <w:rPr>
          <w:rFonts w:cstheme="minorHAnsi"/>
          <w:bCs/>
          <w:sz w:val="24"/>
          <w:szCs w:val="24"/>
        </w:rPr>
        <w:t>quite a few</w:t>
      </w:r>
      <w:r w:rsidR="009C40A7">
        <w:rPr>
          <w:rFonts w:cstheme="minorHAnsi"/>
          <w:bCs/>
          <w:sz w:val="24"/>
          <w:szCs w:val="24"/>
        </w:rPr>
        <w:t xml:space="preserve"> </w:t>
      </w:r>
      <w:r w:rsidR="001571C9">
        <w:rPr>
          <w:rFonts w:cstheme="minorHAnsi"/>
          <w:bCs/>
          <w:sz w:val="24"/>
          <w:szCs w:val="24"/>
        </w:rPr>
        <w:t xml:space="preserve">new </w:t>
      </w:r>
      <w:r w:rsidR="000C0B22">
        <w:rPr>
          <w:rFonts w:cstheme="minorHAnsi"/>
          <w:bCs/>
          <w:sz w:val="24"/>
          <w:szCs w:val="24"/>
        </w:rPr>
        <w:t>orders.</w:t>
      </w:r>
      <w:r w:rsidR="009C40A7">
        <w:rPr>
          <w:rFonts w:cstheme="minorHAnsi"/>
          <w:bCs/>
          <w:sz w:val="24"/>
          <w:szCs w:val="24"/>
        </w:rPr>
        <w:t xml:space="preserve">  </w:t>
      </w:r>
      <w:r>
        <w:rPr>
          <w:rFonts w:cstheme="minorHAnsi"/>
          <w:bCs/>
          <w:sz w:val="24"/>
          <w:szCs w:val="24"/>
        </w:rPr>
        <w:t>S</w:t>
      </w:r>
      <w:r w:rsidR="009C40A7">
        <w:rPr>
          <w:rFonts w:cstheme="minorHAnsi"/>
          <w:bCs/>
          <w:sz w:val="24"/>
          <w:szCs w:val="24"/>
        </w:rPr>
        <w:t xml:space="preserve">weatshirts </w:t>
      </w:r>
      <w:r>
        <w:rPr>
          <w:rFonts w:cstheme="minorHAnsi"/>
          <w:bCs/>
          <w:sz w:val="24"/>
          <w:szCs w:val="24"/>
        </w:rPr>
        <w:t>will be reordered as 14 have been sold.</w:t>
      </w:r>
    </w:p>
    <w:p w14:paraId="6F2082EB" w14:textId="77777777" w:rsidR="0000672F" w:rsidRDefault="0000672F" w:rsidP="0052480A">
      <w:pPr>
        <w:tabs>
          <w:tab w:val="left" w:pos="90"/>
        </w:tabs>
        <w:spacing w:after="0" w:line="240" w:lineRule="auto"/>
        <w:rPr>
          <w:rFonts w:cstheme="minorHAnsi"/>
          <w:bCs/>
          <w:sz w:val="24"/>
          <w:szCs w:val="24"/>
        </w:rPr>
      </w:pPr>
    </w:p>
    <w:p w14:paraId="72C828AE" w14:textId="07A49BC8" w:rsidR="000C0B22" w:rsidRPr="00522AB0" w:rsidRDefault="000C0B22" w:rsidP="0052480A">
      <w:pPr>
        <w:tabs>
          <w:tab w:val="left" w:pos="90"/>
        </w:tabs>
        <w:spacing w:after="0" w:line="240" w:lineRule="auto"/>
        <w:rPr>
          <w:rFonts w:cstheme="minorHAnsi"/>
          <w:bCs/>
          <w:color w:val="00B0F0"/>
          <w:sz w:val="24"/>
          <w:szCs w:val="24"/>
        </w:rPr>
      </w:pPr>
      <w:r w:rsidRPr="00522AB0">
        <w:rPr>
          <w:rFonts w:cstheme="minorHAnsi"/>
          <w:bCs/>
          <w:color w:val="00B0F0"/>
          <w:sz w:val="24"/>
          <w:szCs w:val="24"/>
        </w:rPr>
        <w:t>Actions Pending</w:t>
      </w:r>
    </w:p>
    <w:p w14:paraId="7917EC6B" w14:textId="77777777" w:rsidR="000C0B22" w:rsidRDefault="000C0B22" w:rsidP="0052480A">
      <w:pPr>
        <w:tabs>
          <w:tab w:val="left" w:pos="90"/>
        </w:tabs>
        <w:spacing w:after="0" w:line="240" w:lineRule="auto"/>
        <w:rPr>
          <w:rFonts w:cstheme="minorHAnsi"/>
          <w:bCs/>
          <w:sz w:val="24"/>
          <w:szCs w:val="24"/>
        </w:rPr>
      </w:pPr>
    </w:p>
    <w:p w14:paraId="1A53B217" w14:textId="42410A23" w:rsidR="000C0B22" w:rsidRPr="009C40A7" w:rsidRDefault="005742BB" w:rsidP="0052480A">
      <w:pPr>
        <w:tabs>
          <w:tab w:val="left" w:pos="90"/>
        </w:tabs>
        <w:spacing w:after="0" w:line="240" w:lineRule="auto"/>
        <w:rPr>
          <w:rFonts w:cstheme="minorHAnsi"/>
          <w:bCs/>
          <w:sz w:val="24"/>
          <w:szCs w:val="24"/>
        </w:rPr>
      </w:pPr>
      <w:r>
        <w:rPr>
          <w:rFonts w:cstheme="minorHAnsi"/>
          <w:bCs/>
          <w:sz w:val="24"/>
          <w:szCs w:val="24"/>
        </w:rPr>
        <w:t xml:space="preserve">Sandra informed everyone that the </w:t>
      </w:r>
      <w:r w:rsidR="000C0B22">
        <w:rPr>
          <w:rFonts w:cstheme="minorHAnsi"/>
          <w:bCs/>
          <w:sz w:val="24"/>
          <w:szCs w:val="24"/>
        </w:rPr>
        <w:t xml:space="preserve">new computer </w:t>
      </w:r>
      <w:r w:rsidR="001571C9">
        <w:rPr>
          <w:rFonts w:cstheme="minorHAnsi"/>
          <w:bCs/>
          <w:sz w:val="24"/>
          <w:szCs w:val="24"/>
        </w:rPr>
        <w:t xml:space="preserve">has been installed in the shipping room and the office and is </w:t>
      </w:r>
      <w:r w:rsidR="000C0B22">
        <w:rPr>
          <w:rFonts w:cstheme="minorHAnsi"/>
          <w:bCs/>
          <w:sz w:val="24"/>
          <w:szCs w:val="24"/>
        </w:rPr>
        <w:t>doing well</w:t>
      </w:r>
      <w:r w:rsidR="001571C9">
        <w:rPr>
          <w:rFonts w:cstheme="minorHAnsi"/>
          <w:bCs/>
          <w:sz w:val="24"/>
          <w:szCs w:val="24"/>
        </w:rPr>
        <w:t>.</w:t>
      </w:r>
      <w:r w:rsidR="000C0B22">
        <w:rPr>
          <w:rFonts w:cstheme="minorHAnsi"/>
          <w:bCs/>
          <w:sz w:val="24"/>
          <w:szCs w:val="24"/>
        </w:rPr>
        <w:t xml:space="preserve"> </w:t>
      </w:r>
    </w:p>
    <w:p w14:paraId="33C35C29" w14:textId="77777777" w:rsidR="009C40A7" w:rsidRDefault="009C40A7" w:rsidP="0052480A">
      <w:pPr>
        <w:tabs>
          <w:tab w:val="left" w:pos="90"/>
        </w:tabs>
        <w:spacing w:after="0" w:line="240" w:lineRule="auto"/>
        <w:rPr>
          <w:rFonts w:cstheme="minorHAnsi"/>
          <w:b/>
          <w:color w:val="FF0000"/>
          <w:sz w:val="24"/>
          <w:szCs w:val="24"/>
        </w:rPr>
      </w:pPr>
    </w:p>
    <w:bookmarkEnd w:id="19"/>
    <w:bookmarkEnd w:id="20"/>
    <w:p w14:paraId="76CDDA8A" w14:textId="2CB916C2" w:rsidR="001078F1" w:rsidRPr="005742BB" w:rsidRDefault="00232851" w:rsidP="0092098E">
      <w:pPr>
        <w:tabs>
          <w:tab w:val="left" w:pos="90"/>
        </w:tabs>
        <w:spacing w:after="0" w:line="240" w:lineRule="auto"/>
        <w:jc w:val="both"/>
        <w:rPr>
          <w:rFonts w:cstheme="minorHAnsi"/>
          <w:b/>
          <w:sz w:val="28"/>
          <w:szCs w:val="28"/>
        </w:rPr>
      </w:pPr>
      <w:r w:rsidRPr="005742BB">
        <w:rPr>
          <w:rFonts w:cstheme="minorHAnsi"/>
          <w:b/>
          <w:sz w:val="28"/>
          <w:szCs w:val="28"/>
        </w:rPr>
        <w:t>SUMMARY</w:t>
      </w:r>
      <w:r w:rsidR="001078F1" w:rsidRPr="005742BB">
        <w:rPr>
          <w:rFonts w:cstheme="minorHAnsi"/>
          <w:b/>
          <w:sz w:val="28"/>
          <w:szCs w:val="28"/>
        </w:rPr>
        <w:t xml:space="preserve"> </w:t>
      </w:r>
    </w:p>
    <w:p w14:paraId="226589F6" w14:textId="77777777" w:rsidR="00C0526B" w:rsidRDefault="00C0526B" w:rsidP="0092098E">
      <w:pPr>
        <w:tabs>
          <w:tab w:val="left" w:pos="90"/>
        </w:tabs>
        <w:spacing w:after="0" w:line="240" w:lineRule="auto"/>
        <w:jc w:val="both"/>
        <w:rPr>
          <w:rFonts w:cstheme="minorHAnsi"/>
          <w:bCs/>
          <w:color w:val="FF0000"/>
          <w:sz w:val="24"/>
          <w:szCs w:val="24"/>
        </w:rPr>
      </w:pPr>
    </w:p>
    <w:p w14:paraId="20C7768C" w14:textId="6AFDFB01" w:rsidR="00C0526B" w:rsidRDefault="005742BB" w:rsidP="0092098E">
      <w:pPr>
        <w:tabs>
          <w:tab w:val="left" w:pos="90"/>
        </w:tabs>
        <w:spacing w:after="0" w:line="240" w:lineRule="auto"/>
        <w:jc w:val="both"/>
        <w:rPr>
          <w:rFonts w:cstheme="minorHAnsi"/>
          <w:bCs/>
          <w:sz w:val="24"/>
          <w:szCs w:val="24"/>
        </w:rPr>
      </w:pPr>
      <w:r>
        <w:rPr>
          <w:rFonts w:cstheme="minorHAnsi"/>
          <w:bCs/>
          <w:sz w:val="24"/>
          <w:szCs w:val="24"/>
        </w:rPr>
        <w:t xml:space="preserve">Robert gave a </w:t>
      </w:r>
      <w:r w:rsidRPr="00C0526B">
        <w:rPr>
          <w:rFonts w:cstheme="minorHAnsi"/>
          <w:bCs/>
          <w:sz w:val="24"/>
          <w:szCs w:val="24"/>
        </w:rPr>
        <w:t>special</w:t>
      </w:r>
      <w:r>
        <w:rPr>
          <w:rFonts w:cstheme="minorHAnsi"/>
          <w:bCs/>
          <w:sz w:val="24"/>
          <w:szCs w:val="24"/>
        </w:rPr>
        <w:t xml:space="preserve"> thank you</w:t>
      </w:r>
      <w:r w:rsidR="00A7336F">
        <w:rPr>
          <w:rFonts w:cstheme="minorHAnsi"/>
          <w:bCs/>
          <w:sz w:val="24"/>
          <w:szCs w:val="24"/>
        </w:rPr>
        <w:t xml:space="preserve"> to the past presidents on the </w:t>
      </w:r>
      <w:r>
        <w:rPr>
          <w:rFonts w:cstheme="minorHAnsi"/>
          <w:bCs/>
          <w:sz w:val="24"/>
          <w:szCs w:val="24"/>
        </w:rPr>
        <w:t xml:space="preserve">BOD August 26, 2023 Zoom </w:t>
      </w:r>
      <w:r w:rsidR="00A7336F">
        <w:rPr>
          <w:rFonts w:cstheme="minorHAnsi"/>
          <w:bCs/>
          <w:sz w:val="24"/>
          <w:szCs w:val="24"/>
        </w:rPr>
        <w:t xml:space="preserve">call:  Les Andrews, Jay McCord, Doug Linden, Happy Begg and Bill Truesdell.  </w:t>
      </w:r>
      <w:r>
        <w:rPr>
          <w:rFonts w:cstheme="minorHAnsi"/>
          <w:bCs/>
          <w:sz w:val="24"/>
          <w:szCs w:val="24"/>
        </w:rPr>
        <w:t xml:space="preserve">He thanked them for </w:t>
      </w:r>
      <w:r w:rsidR="00A7336F">
        <w:rPr>
          <w:rFonts w:cstheme="minorHAnsi"/>
          <w:bCs/>
          <w:sz w:val="24"/>
          <w:szCs w:val="24"/>
        </w:rPr>
        <w:t>continuing to stay involved and participating</w:t>
      </w:r>
      <w:r>
        <w:rPr>
          <w:rFonts w:cstheme="minorHAnsi"/>
          <w:bCs/>
          <w:sz w:val="24"/>
          <w:szCs w:val="24"/>
        </w:rPr>
        <w:t xml:space="preserve"> and thanked them for their </w:t>
      </w:r>
      <w:r w:rsidR="00A7336F">
        <w:rPr>
          <w:rFonts w:cstheme="minorHAnsi"/>
          <w:bCs/>
          <w:sz w:val="24"/>
          <w:szCs w:val="24"/>
        </w:rPr>
        <w:t xml:space="preserve">guidance and advise.  </w:t>
      </w:r>
    </w:p>
    <w:p w14:paraId="19A9E84F" w14:textId="77777777" w:rsidR="00A7336F" w:rsidRDefault="00A7336F" w:rsidP="0092098E">
      <w:pPr>
        <w:tabs>
          <w:tab w:val="left" w:pos="90"/>
        </w:tabs>
        <w:spacing w:after="0" w:line="240" w:lineRule="auto"/>
        <w:jc w:val="both"/>
        <w:rPr>
          <w:rFonts w:cstheme="minorHAnsi"/>
          <w:bCs/>
          <w:sz w:val="24"/>
          <w:szCs w:val="24"/>
        </w:rPr>
      </w:pPr>
    </w:p>
    <w:p w14:paraId="4984535A" w14:textId="5AD0B56C" w:rsidR="00A7336F" w:rsidRPr="00C0526B" w:rsidRDefault="005742BB" w:rsidP="0092098E">
      <w:pPr>
        <w:tabs>
          <w:tab w:val="left" w:pos="90"/>
        </w:tabs>
        <w:spacing w:after="0" w:line="240" w:lineRule="auto"/>
        <w:jc w:val="both"/>
        <w:rPr>
          <w:rFonts w:cstheme="minorHAnsi"/>
          <w:bCs/>
          <w:sz w:val="24"/>
          <w:szCs w:val="24"/>
        </w:rPr>
      </w:pPr>
      <w:r>
        <w:rPr>
          <w:rFonts w:cstheme="minorHAnsi"/>
          <w:bCs/>
          <w:sz w:val="24"/>
          <w:szCs w:val="24"/>
        </w:rPr>
        <w:t xml:space="preserve">MAFCA’s </w:t>
      </w:r>
      <w:r w:rsidR="00A7336F">
        <w:rPr>
          <w:rFonts w:cstheme="minorHAnsi"/>
          <w:bCs/>
          <w:sz w:val="24"/>
          <w:szCs w:val="24"/>
        </w:rPr>
        <w:t xml:space="preserve">next </w:t>
      </w:r>
      <w:r>
        <w:rPr>
          <w:rFonts w:cstheme="minorHAnsi"/>
          <w:bCs/>
          <w:sz w:val="24"/>
          <w:szCs w:val="24"/>
        </w:rPr>
        <w:t xml:space="preserve">board </w:t>
      </w:r>
      <w:r w:rsidR="00A7336F">
        <w:rPr>
          <w:rFonts w:cstheme="minorHAnsi"/>
          <w:bCs/>
          <w:sz w:val="24"/>
          <w:szCs w:val="24"/>
        </w:rPr>
        <w:t>meeting</w:t>
      </w:r>
      <w:r w:rsidR="002A2AB7">
        <w:rPr>
          <w:rFonts w:cstheme="minorHAnsi"/>
          <w:bCs/>
          <w:sz w:val="24"/>
          <w:szCs w:val="24"/>
        </w:rPr>
        <w:t>,</w:t>
      </w:r>
      <w:r>
        <w:rPr>
          <w:rFonts w:cstheme="minorHAnsi"/>
          <w:bCs/>
          <w:sz w:val="24"/>
          <w:szCs w:val="24"/>
        </w:rPr>
        <w:t xml:space="preserve"> will be December 2, 2023 at</w:t>
      </w:r>
      <w:r w:rsidR="002A2AB7">
        <w:rPr>
          <w:rFonts w:cstheme="minorHAnsi"/>
          <w:bCs/>
          <w:sz w:val="24"/>
          <w:szCs w:val="24"/>
        </w:rPr>
        <w:t xml:space="preserve"> the National Awards Banquet</w:t>
      </w:r>
      <w:r w:rsidR="00A7336F">
        <w:rPr>
          <w:rFonts w:cstheme="minorHAnsi"/>
          <w:bCs/>
          <w:sz w:val="24"/>
          <w:szCs w:val="24"/>
        </w:rPr>
        <w:t xml:space="preserve"> in Santa Clara, CA </w:t>
      </w:r>
      <w:r>
        <w:rPr>
          <w:rFonts w:cstheme="minorHAnsi"/>
          <w:bCs/>
          <w:sz w:val="24"/>
          <w:szCs w:val="24"/>
        </w:rPr>
        <w:t>commencing</w:t>
      </w:r>
      <w:r w:rsidR="00A7336F">
        <w:rPr>
          <w:rFonts w:cstheme="minorHAnsi"/>
          <w:bCs/>
          <w:sz w:val="24"/>
          <w:szCs w:val="24"/>
        </w:rPr>
        <w:t xml:space="preserve"> at 8:00 am.  </w:t>
      </w:r>
    </w:p>
    <w:p w14:paraId="1C4319F2" w14:textId="77777777" w:rsidR="00C0526B" w:rsidRPr="00C0526B" w:rsidRDefault="00C0526B" w:rsidP="0092098E">
      <w:pPr>
        <w:tabs>
          <w:tab w:val="left" w:pos="90"/>
        </w:tabs>
        <w:spacing w:after="0" w:line="240" w:lineRule="auto"/>
        <w:jc w:val="both"/>
        <w:rPr>
          <w:rFonts w:cstheme="minorHAnsi"/>
          <w:bCs/>
          <w:sz w:val="24"/>
          <w:szCs w:val="24"/>
        </w:rPr>
      </w:pPr>
    </w:p>
    <w:p w14:paraId="51E84C38" w14:textId="25836209" w:rsidR="00BA272F" w:rsidRPr="00A7336F" w:rsidRDefault="00A7336F" w:rsidP="0092098E">
      <w:pPr>
        <w:tabs>
          <w:tab w:val="left" w:pos="90"/>
        </w:tabs>
        <w:spacing w:after="0" w:line="240" w:lineRule="auto"/>
        <w:jc w:val="both"/>
        <w:rPr>
          <w:rFonts w:cstheme="minorHAnsi"/>
          <w:bCs/>
          <w:sz w:val="24"/>
          <w:szCs w:val="24"/>
        </w:rPr>
      </w:pPr>
      <w:r w:rsidRPr="00A7336F">
        <w:rPr>
          <w:rFonts w:cstheme="minorHAnsi"/>
          <w:bCs/>
          <w:sz w:val="24"/>
          <w:szCs w:val="24"/>
        </w:rPr>
        <w:t>Meeting ended at 1:26 pm Pacific time</w:t>
      </w:r>
      <w:r w:rsidR="00BA272F" w:rsidRPr="00A7336F">
        <w:rPr>
          <w:rFonts w:cstheme="minorHAnsi"/>
          <w:bCs/>
          <w:sz w:val="24"/>
          <w:szCs w:val="24"/>
        </w:rPr>
        <w:t xml:space="preserve">.  </w:t>
      </w:r>
    </w:p>
    <w:p w14:paraId="226AEB00" w14:textId="77777777" w:rsidR="00015CA4" w:rsidRPr="00A7336F" w:rsidRDefault="00015CA4" w:rsidP="0092098E">
      <w:pPr>
        <w:tabs>
          <w:tab w:val="left" w:pos="90"/>
        </w:tabs>
        <w:spacing w:after="0" w:line="240" w:lineRule="auto"/>
        <w:jc w:val="both"/>
        <w:rPr>
          <w:rFonts w:cstheme="minorHAnsi"/>
          <w:bCs/>
          <w:sz w:val="24"/>
          <w:szCs w:val="24"/>
        </w:rPr>
      </w:pPr>
    </w:p>
    <w:p w14:paraId="516E98E1" w14:textId="77777777" w:rsidR="009B7BA4" w:rsidRPr="00A7336F" w:rsidRDefault="009B7BA4" w:rsidP="0092098E">
      <w:pPr>
        <w:spacing w:after="0" w:line="240" w:lineRule="auto"/>
        <w:jc w:val="both"/>
        <w:rPr>
          <w:rFonts w:cstheme="minorHAnsi"/>
          <w:sz w:val="24"/>
          <w:szCs w:val="24"/>
        </w:rPr>
      </w:pPr>
      <w:r w:rsidRPr="00A7336F">
        <w:rPr>
          <w:rFonts w:cstheme="minorHAnsi"/>
          <w:sz w:val="24"/>
          <w:szCs w:val="24"/>
        </w:rPr>
        <w:t>Kay C. Lee – Secretary</w:t>
      </w:r>
    </w:p>
    <w:p w14:paraId="1AEBC310" w14:textId="7B63CEE6" w:rsidR="009B7BA4" w:rsidRPr="00A60E95" w:rsidRDefault="00A60E95" w:rsidP="0092098E">
      <w:pPr>
        <w:spacing w:after="0" w:line="240" w:lineRule="auto"/>
        <w:jc w:val="both"/>
        <w:rPr>
          <w:rFonts w:cstheme="minorHAnsi"/>
          <w:sz w:val="24"/>
          <w:szCs w:val="24"/>
        </w:rPr>
      </w:pPr>
      <w:r w:rsidRPr="00A60E95">
        <w:rPr>
          <w:rFonts w:cstheme="minorHAnsi"/>
          <w:sz w:val="24"/>
          <w:szCs w:val="24"/>
        </w:rPr>
        <w:t xml:space="preserve">September </w:t>
      </w:r>
      <w:ins w:id="21" w:author="Kay Lee" w:date="2023-09-21T15:20:00Z">
        <w:r w:rsidR="004A78DF">
          <w:rPr>
            <w:rFonts w:cstheme="minorHAnsi"/>
            <w:sz w:val="24"/>
            <w:szCs w:val="24"/>
          </w:rPr>
          <w:t>20</w:t>
        </w:r>
      </w:ins>
      <w:del w:id="22" w:author="Kay Lee" w:date="2023-09-21T15:20:00Z">
        <w:r w:rsidRPr="00A60E95" w:rsidDel="004A78DF">
          <w:rPr>
            <w:rFonts w:cstheme="minorHAnsi"/>
            <w:sz w:val="24"/>
            <w:szCs w:val="24"/>
          </w:rPr>
          <w:delText>1</w:delText>
        </w:r>
        <w:r w:rsidR="00D0615B" w:rsidDel="004A78DF">
          <w:rPr>
            <w:rFonts w:cstheme="minorHAnsi"/>
            <w:sz w:val="24"/>
            <w:szCs w:val="24"/>
          </w:rPr>
          <w:delText>8</w:delText>
        </w:r>
      </w:del>
      <w:r w:rsidRPr="00A60E95">
        <w:rPr>
          <w:rFonts w:cstheme="minorHAnsi"/>
          <w:sz w:val="24"/>
          <w:szCs w:val="24"/>
        </w:rPr>
        <w:t>, 2023</w:t>
      </w:r>
    </w:p>
    <w:p w14:paraId="271C6CCC" w14:textId="77777777" w:rsidR="00630281" w:rsidRPr="00A7336F" w:rsidRDefault="00630281" w:rsidP="0092098E">
      <w:pPr>
        <w:spacing w:after="0" w:line="240" w:lineRule="auto"/>
        <w:jc w:val="both"/>
        <w:rPr>
          <w:rFonts w:cstheme="minorHAnsi"/>
          <w:sz w:val="24"/>
          <w:szCs w:val="24"/>
        </w:rPr>
      </w:pPr>
    </w:p>
    <w:p w14:paraId="562B143C" w14:textId="77777777" w:rsidR="005B3C5A" w:rsidRPr="0028638E" w:rsidRDefault="005B3C5A" w:rsidP="00F57543">
      <w:pPr>
        <w:spacing w:after="0"/>
        <w:jc w:val="both"/>
        <w:rPr>
          <w:rFonts w:cstheme="minorHAnsi"/>
          <w:sz w:val="24"/>
          <w:szCs w:val="24"/>
        </w:rPr>
      </w:pPr>
    </w:p>
    <w:p w14:paraId="41C8DC65" w14:textId="2E91394E" w:rsidR="00E06082" w:rsidRPr="0028638E" w:rsidRDefault="00E06082" w:rsidP="006D1CB9">
      <w:pPr>
        <w:spacing w:after="0"/>
        <w:jc w:val="center"/>
        <w:rPr>
          <w:rFonts w:cstheme="minorHAnsi"/>
          <w:sz w:val="24"/>
          <w:szCs w:val="24"/>
        </w:rPr>
      </w:pPr>
      <w:r w:rsidRPr="0028638E">
        <w:rPr>
          <w:rFonts w:cstheme="minorHAnsi"/>
          <w:sz w:val="24"/>
          <w:szCs w:val="24"/>
        </w:rPr>
        <w:t># # # # # #</w:t>
      </w:r>
    </w:p>
    <w:sectPr w:rsidR="00E06082" w:rsidRPr="0028638E" w:rsidSect="00CA6FF8">
      <w:footerReference w:type="default" r:id="rId9"/>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C6FD" w14:textId="77777777" w:rsidR="003965E8" w:rsidRDefault="003965E8" w:rsidP="005E172F">
      <w:pPr>
        <w:spacing w:after="0" w:line="240" w:lineRule="auto"/>
      </w:pPr>
      <w:r>
        <w:separator/>
      </w:r>
    </w:p>
  </w:endnote>
  <w:endnote w:type="continuationSeparator" w:id="0">
    <w:p w14:paraId="6FD8D8DE" w14:textId="77777777" w:rsidR="003965E8" w:rsidRDefault="003965E8"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05DF3263" w:rsidR="005E172F" w:rsidRPr="00CA6FF8" w:rsidRDefault="00CA6FF8" w:rsidP="00CA6FF8">
    <w:pPr>
      <w:pStyle w:val="Heading1"/>
      <w:tabs>
        <w:tab w:val="right" w:pos="9360"/>
      </w:tabs>
      <w:spacing w:before="0"/>
      <w:rPr>
        <w:sz w:val="24"/>
        <w:szCs w:val="24"/>
      </w:rPr>
    </w:pPr>
    <w:r w:rsidRPr="00CA6FF8">
      <w:rPr>
        <w:rStyle w:val="SubtleEmphasis"/>
        <w:i w:val="0"/>
        <w:sz w:val="24"/>
        <w:szCs w:val="24"/>
      </w:rPr>
      <w:t xml:space="preserve">MAFCA Board Meeting </w:t>
    </w:r>
    <w:r w:rsidR="004F6659" w:rsidRPr="00CA6FF8">
      <w:rPr>
        <w:rStyle w:val="SubtleEmphasis"/>
        <w:i w:val="0"/>
        <w:sz w:val="24"/>
        <w:szCs w:val="24"/>
      </w:rPr>
      <w:t>Minutes</w:t>
    </w:r>
    <w:r w:rsidR="00A00F58" w:rsidRPr="00CA6FF8">
      <w:rPr>
        <w:rStyle w:val="SubtleEmphasis"/>
        <w:i w:val="0"/>
        <w:sz w:val="24"/>
        <w:szCs w:val="24"/>
      </w:rPr>
      <w:t xml:space="preserve"> </w:t>
    </w:r>
    <w:r w:rsidR="006A4051" w:rsidRPr="00CA6FF8">
      <w:rPr>
        <w:rStyle w:val="SubtleEmphasis"/>
        <w:i w:val="0"/>
        <w:sz w:val="24"/>
        <w:szCs w:val="24"/>
      </w:rPr>
      <w:t>–</w:t>
    </w:r>
    <w:r w:rsidR="00622A78" w:rsidRPr="00CA6FF8">
      <w:rPr>
        <w:rStyle w:val="SubtleEmphasis"/>
        <w:i w:val="0"/>
        <w:sz w:val="24"/>
        <w:szCs w:val="24"/>
      </w:rPr>
      <w:t xml:space="preserve"> </w:t>
    </w:r>
    <w:r w:rsidR="007C022A">
      <w:rPr>
        <w:rStyle w:val="SubtleEmphasis"/>
        <w:i w:val="0"/>
        <w:sz w:val="24"/>
        <w:szCs w:val="24"/>
      </w:rPr>
      <w:t>August 26</w:t>
    </w:r>
    <w:r w:rsidR="00EB30AF" w:rsidRPr="00CA6FF8">
      <w:rPr>
        <w:rStyle w:val="SubtleEmphasis"/>
        <w:i w:val="0"/>
        <w:sz w:val="24"/>
        <w:szCs w:val="24"/>
      </w:rPr>
      <w:t>, 2023</w:t>
    </w:r>
    <w:r w:rsidR="0068465A" w:rsidRPr="00CA6FF8">
      <w:rPr>
        <w:rStyle w:val="SubtleEmphasis"/>
        <w:i w:val="0"/>
        <w:sz w:val="24"/>
        <w:szCs w:val="24"/>
      </w:rPr>
      <w:tab/>
    </w:r>
    <w:r w:rsidR="005E172F" w:rsidRPr="00CA6FF8">
      <w:rPr>
        <w:rStyle w:val="SubtleEmphasis"/>
        <w:i w:val="0"/>
        <w:sz w:val="24"/>
        <w:szCs w:val="24"/>
      </w:rPr>
      <w:t xml:space="preserve">Page </w:t>
    </w:r>
    <w:r w:rsidR="005E172F" w:rsidRPr="00CA6FF8">
      <w:rPr>
        <w:rStyle w:val="SubtleEmphasis"/>
        <w:i w:val="0"/>
        <w:sz w:val="24"/>
        <w:szCs w:val="24"/>
      </w:rPr>
      <w:fldChar w:fldCharType="begin"/>
    </w:r>
    <w:r w:rsidR="005E172F" w:rsidRPr="00CA6FF8">
      <w:rPr>
        <w:rStyle w:val="SubtleEmphasis"/>
        <w:i w:val="0"/>
        <w:sz w:val="24"/>
        <w:szCs w:val="24"/>
      </w:rPr>
      <w:instrText xml:space="preserve"> PAGE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1</w:t>
    </w:r>
    <w:r w:rsidR="005E172F" w:rsidRPr="00CA6FF8">
      <w:rPr>
        <w:rStyle w:val="SubtleEmphasis"/>
        <w:i w:val="0"/>
        <w:sz w:val="24"/>
        <w:szCs w:val="24"/>
      </w:rPr>
      <w:fldChar w:fldCharType="end"/>
    </w:r>
    <w:r w:rsidR="005E172F" w:rsidRPr="00CA6FF8">
      <w:rPr>
        <w:rStyle w:val="SubtleEmphasis"/>
        <w:i w:val="0"/>
        <w:sz w:val="24"/>
        <w:szCs w:val="24"/>
      </w:rPr>
      <w:t xml:space="preserve"> | </w:t>
    </w:r>
    <w:r w:rsidR="005E172F" w:rsidRPr="00CA6FF8">
      <w:rPr>
        <w:rStyle w:val="SubtleEmphasis"/>
        <w:i w:val="0"/>
        <w:sz w:val="24"/>
        <w:szCs w:val="24"/>
      </w:rPr>
      <w:fldChar w:fldCharType="begin"/>
    </w:r>
    <w:r w:rsidR="005E172F" w:rsidRPr="00CA6FF8">
      <w:rPr>
        <w:rStyle w:val="SubtleEmphasis"/>
        <w:i w:val="0"/>
        <w:sz w:val="24"/>
        <w:szCs w:val="24"/>
      </w:rPr>
      <w:instrText xml:space="preserve"> NUMPAGES  \* Arabic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8</w:t>
    </w:r>
    <w:r w:rsidR="005E172F" w:rsidRPr="00CA6FF8">
      <w:rPr>
        <w:rStyle w:val="SubtleEmphasis"/>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4711" w14:textId="77777777" w:rsidR="003965E8" w:rsidRDefault="003965E8" w:rsidP="005E172F">
      <w:pPr>
        <w:spacing w:after="0" w:line="240" w:lineRule="auto"/>
      </w:pPr>
      <w:r>
        <w:separator/>
      </w:r>
    </w:p>
  </w:footnote>
  <w:footnote w:type="continuationSeparator" w:id="0">
    <w:p w14:paraId="76F112C3" w14:textId="77777777" w:rsidR="003965E8" w:rsidRDefault="003965E8"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0EB57010"/>
    <w:multiLevelType w:val="hybridMultilevel"/>
    <w:tmpl w:val="C28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9468D"/>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1FC911B9"/>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24102FD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26E2612B"/>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2F505D1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312D5838"/>
    <w:multiLevelType w:val="hybridMultilevel"/>
    <w:tmpl w:val="31A2A2BE"/>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5773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3B3A5EE3"/>
    <w:multiLevelType w:val="hybridMultilevel"/>
    <w:tmpl w:val="EE888032"/>
    <w:lvl w:ilvl="0" w:tplc="2108AF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D2C5C8A"/>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500E65D3"/>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0" w15:restartNumberingAfterBreak="0">
    <w:nsid w:val="5C377DE6"/>
    <w:multiLevelType w:val="hybridMultilevel"/>
    <w:tmpl w:val="CAE410A2"/>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163F1"/>
    <w:multiLevelType w:val="hybridMultilevel"/>
    <w:tmpl w:val="FCE0E79C"/>
    <w:lvl w:ilvl="0" w:tplc="025E3F2C">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6D93CC0"/>
    <w:multiLevelType w:val="hybridMultilevel"/>
    <w:tmpl w:val="32CE8534"/>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8A0A2E0C">
      <w:start w:val="1"/>
      <w:numFmt w:val="lowerRoman"/>
      <w:lvlText w:val="%3."/>
      <w:lvlJc w:val="right"/>
      <w:pPr>
        <w:ind w:left="1980" w:hanging="180"/>
      </w:pPr>
      <w:rPr>
        <w:rFonts w:asciiTheme="minorHAnsi" w:eastAsiaTheme="minorHAnsi" w:hAnsiTheme="minorHAnsi" w:cstheme="minorBidi"/>
      </w:rPr>
    </w:lvl>
    <w:lvl w:ilvl="3" w:tplc="570CBA1A">
      <w:start w:val="1"/>
      <w:numFmt w:val="decimal"/>
      <w:lvlText w:val="%4."/>
      <w:lvlJc w:val="left"/>
      <w:pPr>
        <w:ind w:left="540" w:hanging="360"/>
      </w:pPr>
      <w:rPr>
        <w:color w:val="auto"/>
      </w:rPr>
    </w:lvl>
    <w:lvl w:ilvl="4" w:tplc="04090019">
      <w:start w:val="1"/>
      <w:numFmt w:val="lowerLetter"/>
      <w:lvlText w:val="%5."/>
      <w:lvlJc w:val="left"/>
      <w:pPr>
        <w:ind w:left="1440" w:hanging="360"/>
      </w:pPr>
    </w:lvl>
    <w:lvl w:ilvl="5" w:tplc="0409001B">
      <w:start w:val="1"/>
      <w:numFmt w:val="lowerRoman"/>
      <w:lvlText w:val="%6."/>
      <w:lvlJc w:val="right"/>
      <w:pPr>
        <w:ind w:left="4140" w:hanging="180"/>
      </w:pPr>
    </w:lvl>
    <w:lvl w:ilvl="6" w:tplc="0409000F">
      <w:start w:val="1"/>
      <w:numFmt w:val="decimal"/>
      <w:lvlText w:val="%7."/>
      <w:lvlJc w:val="left"/>
      <w:pPr>
        <w:ind w:left="63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3" w15:restartNumberingAfterBreak="0">
    <w:nsid w:val="791910D7"/>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7E281FB0"/>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5" w15:restartNumberingAfterBreak="0">
    <w:nsid w:val="7F925580"/>
    <w:multiLevelType w:val="hybridMultilevel"/>
    <w:tmpl w:val="CF28AEFE"/>
    <w:lvl w:ilvl="0" w:tplc="1F403F24">
      <w:start w:val="8"/>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5063593">
    <w:abstractNumId w:val="11"/>
  </w:num>
  <w:num w:numId="2" w16cid:durableId="715588932">
    <w:abstractNumId w:val="22"/>
  </w:num>
  <w:num w:numId="3" w16cid:durableId="1397819311">
    <w:abstractNumId w:val="20"/>
  </w:num>
  <w:num w:numId="4" w16cid:durableId="1345325678">
    <w:abstractNumId w:val="30"/>
  </w:num>
  <w:num w:numId="5" w16cid:durableId="1808937872">
    <w:abstractNumId w:val="25"/>
  </w:num>
  <w:num w:numId="6" w16cid:durableId="88308285">
    <w:abstractNumId w:val="27"/>
  </w:num>
  <w:num w:numId="7" w16cid:durableId="781804376">
    <w:abstractNumId w:val="31"/>
  </w:num>
  <w:num w:numId="8" w16cid:durableId="2078017496">
    <w:abstractNumId w:val="35"/>
  </w:num>
  <w:num w:numId="9" w16cid:durableId="167140050">
    <w:abstractNumId w:val="24"/>
  </w:num>
  <w:num w:numId="10" w16cid:durableId="1472135516">
    <w:abstractNumId w:val="34"/>
  </w:num>
  <w:num w:numId="11" w16cid:durableId="151797933">
    <w:abstractNumId w:val="32"/>
  </w:num>
  <w:num w:numId="12" w16cid:durableId="414517316">
    <w:abstractNumId w:val="29"/>
  </w:num>
  <w:num w:numId="13" w16cid:durableId="1385833670">
    <w:abstractNumId w:val="26"/>
  </w:num>
  <w:num w:numId="14" w16cid:durableId="1619067415">
    <w:abstractNumId w:val="28"/>
  </w:num>
  <w:num w:numId="15" w16cid:durableId="9571076">
    <w:abstractNumId w:val="23"/>
  </w:num>
  <w:num w:numId="16" w16cid:durableId="546114010">
    <w:abstractNumId w:val="19"/>
  </w:num>
  <w:num w:numId="17" w16cid:durableId="1311516953">
    <w:abstractNumId w:val="33"/>
  </w:num>
  <w:num w:numId="18" w16cid:durableId="48820940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 Lee">
    <w15:presenceInfo w15:providerId="Windows Live" w15:userId="7523707d47922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0660"/>
    <w:rsid w:val="0000118A"/>
    <w:rsid w:val="000020C5"/>
    <w:rsid w:val="00002260"/>
    <w:rsid w:val="00002299"/>
    <w:rsid w:val="0000290C"/>
    <w:rsid w:val="00002BE9"/>
    <w:rsid w:val="00004BCB"/>
    <w:rsid w:val="00004D3D"/>
    <w:rsid w:val="000052CF"/>
    <w:rsid w:val="00005B2D"/>
    <w:rsid w:val="00005E4D"/>
    <w:rsid w:val="0000605E"/>
    <w:rsid w:val="0000672F"/>
    <w:rsid w:val="00006858"/>
    <w:rsid w:val="00006E06"/>
    <w:rsid w:val="00006F71"/>
    <w:rsid w:val="000073D1"/>
    <w:rsid w:val="00007B4A"/>
    <w:rsid w:val="00007DFB"/>
    <w:rsid w:val="00007E68"/>
    <w:rsid w:val="00007F90"/>
    <w:rsid w:val="00010060"/>
    <w:rsid w:val="00010BB1"/>
    <w:rsid w:val="00011056"/>
    <w:rsid w:val="0001144A"/>
    <w:rsid w:val="00012519"/>
    <w:rsid w:val="00012671"/>
    <w:rsid w:val="00012955"/>
    <w:rsid w:val="00012E48"/>
    <w:rsid w:val="00013095"/>
    <w:rsid w:val="0001355E"/>
    <w:rsid w:val="00013AEE"/>
    <w:rsid w:val="00013D71"/>
    <w:rsid w:val="0001434A"/>
    <w:rsid w:val="00015CA4"/>
    <w:rsid w:val="00016A62"/>
    <w:rsid w:val="000203BE"/>
    <w:rsid w:val="000212FD"/>
    <w:rsid w:val="000215DE"/>
    <w:rsid w:val="00021930"/>
    <w:rsid w:val="000220ED"/>
    <w:rsid w:val="00022322"/>
    <w:rsid w:val="00022F39"/>
    <w:rsid w:val="00022FD9"/>
    <w:rsid w:val="000231E7"/>
    <w:rsid w:val="000235C0"/>
    <w:rsid w:val="00024001"/>
    <w:rsid w:val="000252D5"/>
    <w:rsid w:val="000262B5"/>
    <w:rsid w:val="00026A26"/>
    <w:rsid w:val="000318B2"/>
    <w:rsid w:val="000318DF"/>
    <w:rsid w:val="00031EA2"/>
    <w:rsid w:val="0003208F"/>
    <w:rsid w:val="00033CA6"/>
    <w:rsid w:val="00034174"/>
    <w:rsid w:val="00035550"/>
    <w:rsid w:val="00036CFE"/>
    <w:rsid w:val="000370D6"/>
    <w:rsid w:val="000406D1"/>
    <w:rsid w:val="00041454"/>
    <w:rsid w:val="000421F1"/>
    <w:rsid w:val="0004304D"/>
    <w:rsid w:val="000433DD"/>
    <w:rsid w:val="000438C0"/>
    <w:rsid w:val="0004554F"/>
    <w:rsid w:val="00045550"/>
    <w:rsid w:val="00045D1D"/>
    <w:rsid w:val="00045EE8"/>
    <w:rsid w:val="0004666B"/>
    <w:rsid w:val="000466DD"/>
    <w:rsid w:val="00047E1B"/>
    <w:rsid w:val="000506E8"/>
    <w:rsid w:val="000507A5"/>
    <w:rsid w:val="00050D4B"/>
    <w:rsid w:val="00051374"/>
    <w:rsid w:val="00051825"/>
    <w:rsid w:val="00051CE3"/>
    <w:rsid w:val="00051FEB"/>
    <w:rsid w:val="00053183"/>
    <w:rsid w:val="0005383D"/>
    <w:rsid w:val="000538C7"/>
    <w:rsid w:val="00053FCF"/>
    <w:rsid w:val="0005408C"/>
    <w:rsid w:val="00054102"/>
    <w:rsid w:val="00054E91"/>
    <w:rsid w:val="000552BA"/>
    <w:rsid w:val="00055B7E"/>
    <w:rsid w:val="00056645"/>
    <w:rsid w:val="00056C5C"/>
    <w:rsid w:val="00056EE7"/>
    <w:rsid w:val="00057264"/>
    <w:rsid w:val="000572FC"/>
    <w:rsid w:val="00057430"/>
    <w:rsid w:val="00057A2A"/>
    <w:rsid w:val="0006015A"/>
    <w:rsid w:val="00060368"/>
    <w:rsid w:val="0006091D"/>
    <w:rsid w:val="00060D6B"/>
    <w:rsid w:val="000615D6"/>
    <w:rsid w:val="00061BF3"/>
    <w:rsid w:val="00061FFD"/>
    <w:rsid w:val="000628A3"/>
    <w:rsid w:val="00062DBB"/>
    <w:rsid w:val="0006427D"/>
    <w:rsid w:val="00064A71"/>
    <w:rsid w:val="00064D29"/>
    <w:rsid w:val="000651C8"/>
    <w:rsid w:val="00065926"/>
    <w:rsid w:val="0006657C"/>
    <w:rsid w:val="0006672A"/>
    <w:rsid w:val="00066DA1"/>
    <w:rsid w:val="000671DD"/>
    <w:rsid w:val="00067245"/>
    <w:rsid w:val="0006755D"/>
    <w:rsid w:val="00067D70"/>
    <w:rsid w:val="00070AAE"/>
    <w:rsid w:val="00070BD9"/>
    <w:rsid w:val="00070DE9"/>
    <w:rsid w:val="00071A3F"/>
    <w:rsid w:val="00072A5A"/>
    <w:rsid w:val="00073540"/>
    <w:rsid w:val="000737B2"/>
    <w:rsid w:val="000738FA"/>
    <w:rsid w:val="0007474D"/>
    <w:rsid w:val="00075D60"/>
    <w:rsid w:val="00076536"/>
    <w:rsid w:val="00076B90"/>
    <w:rsid w:val="00076E2F"/>
    <w:rsid w:val="00077AEC"/>
    <w:rsid w:val="00077F58"/>
    <w:rsid w:val="00080617"/>
    <w:rsid w:val="00080825"/>
    <w:rsid w:val="00080DD2"/>
    <w:rsid w:val="00080F1C"/>
    <w:rsid w:val="00080F59"/>
    <w:rsid w:val="00081013"/>
    <w:rsid w:val="0008138B"/>
    <w:rsid w:val="00082774"/>
    <w:rsid w:val="00082908"/>
    <w:rsid w:val="00082CFE"/>
    <w:rsid w:val="00083178"/>
    <w:rsid w:val="00083856"/>
    <w:rsid w:val="00083CAE"/>
    <w:rsid w:val="00083E04"/>
    <w:rsid w:val="00084A77"/>
    <w:rsid w:val="00084EB0"/>
    <w:rsid w:val="00085876"/>
    <w:rsid w:val="0008603F"/>
    <w:rsid w:val="00087207"/>
    <w:rsid w:val="00091531"/>
    <w:rsid w:val="00091982"/>
    <w:rsid w:val="00091F1F"/>
    <w:rsid w:val="000920B4"/>
    <w:rsid w:val="00092746"/>
    <w:rsid w:val="00093657"/>
    <w:rsid w:val="00093AF5"/>
    <w:rsid w:val="00094B33"/>
    <w:rsid w:val="000967D8"/>
    <w:rsid w:val="000A0B1C"/>
    <w:rsid w:val="000A0D6C"/>
    <w:rsid w:val="000A195A"/>
    <w:rsid w:val="000A1B1C"/>
    <w:rsid w:val="000A2793"/>
    <w:rsid w:val="000A2E47"/>
    <w:rsid w:val="000A3917"/>
    <w:rsid w:val="000A568B"/>
    <w:rsid w:val="000A57D0"/>
    <w:rsid w:val="000A6ECF"/>
    <w:rsid w:val="000A70E1"/>
    <w:rsid w:val="000A7116"/>
    <w:rsid w:val="000B094A"/>
    <w:rsid w:val="000B1132"/>
    <w:rsid w:val="000B34FA"/>
    <w:rsid w:val="000B41EA"/>
    <w:rsid w:val="000B423E"/>
    <w:rsid w:val="000B5349"/>
    <w:rsid w:val="000B7156"/>
    <w:rsid w:val="000B75DF"/>
    <w:rsid w:val="000B7B2E"/>
    <w:rsid w:val="000B7C18"/>
    <w:rsid w:val="000C092C"/>
    <w:rsid w:val="000C0B22"/>
    <w:rsid w:val="000C2222"/>
    <w:rsid w:val="000C25ED"/>
    <w:rsid w:val="000C47BF"/>
    <w:rsid w:val="000C5014"/>
    <w:rsid w:val="000C71FD"/>
    <w:rsid w:val="000C7620"/>
    <w:rsid w:val="000C7F17"/>
    <w:rsid w:val="000D0158"/>
    <w:rsid w:val="000D04A6"/>
    <w:rsid w:val="000D1311"/>
    <w:rsid w:val="000D1612"/>
    <w:rsid w:val="000D17F7"/>
    <w:rsid w:val="000D20F1"/>
    <w:rsid w:val="000D307A"/>
    <w:rsid w:val="000D3749"/>
    <w:rsid w:val="000D4B4C"/>
    <w:rsid w:val="000D54CE"/>
    <w:rsid w:val="000D54E8"/>
    <w:rsid w:val="000D58E2"/>
    <w:rsid w:val="000D65C7"/>
    <w:rsid w:val="000D7038"/>
    <w:rsid w:val="000D715F"/>
    <w:rsid w:val="000D79F9"/>
    <w:rsid w:val="000D7E15"/>
    <w:rsid w:val="000D7EFD"/>
    <w:rsid w:val="000D7FA4"/>
    <w:rsid w:val="000E02E2"/>
    <w:rsid w:val="000E0E00"/>
    <w:rsid w:val="000E16DF"/>
    <w:rsid w:val="000E1A7A"/>
    <w:rsid w:val="000E1CCD"/>
    <w:rsid w:val="000E26E2"/>
    <w:rsid w:val="000E334B"/>
    <w:rsid w:val="000E439C"/>
    <w:rsid w:val="000E44A5"/>
    <w:rsid w:val="000E5291"/>
    <w:rsid w:val="000E5C89"/>
    <w:rsid w:val="000E6F57"/>
    <w:rsid w:val="000E724B"/>
    <w:rsid w:val="000E7495"/>
    <w:rsid w:val="000E75EE"/>
    <w:rsid w:val="000E797B"/>
    <w:rsid w:val="000F0206"/>
    <w:rsid w:val="000F0238"/>
    <w:rsid w:val="000F045A"/>
    <w:rsid w:val="000F07E4"/>
    <w:rsid w:val="000F129D"/>
    <w:rsid w:val="000F1A7E"/>
    <w:rsid w:val="000F2119"/>
    <w:rsid w:val="000F2513"/>
    <w:rsid w:val="000F2FED"/>
    <w:rsid w:val="000F3B1A"/>
    <w:rsid w:val="000F401A"/>
    <w:rsid w:val="000F4E4F"/>
    <w:rsid w:val="000F5CCE"/>
    <w:rsid w:val="000F77A7"/>
    <w:rsid w:val="000F7B40"/>
    <w:rsid w:val="001000A3"/>
    <w:rsid w:val="0010024B"/>
    <w:rsid w:val="00100BA6"/>
    <w:rsid w:val="001010CC"/>
    <w:rsid w:val="0010152C"/>
    <w:rsid w:val="001016A5"/>
    <w:rsid w:val="00101EF6"/>
    <w:rsid w:val="00101EFC"/>
    <w:rsid w:val="001036F8"/>
    <w:rsid w:val="001038C1"/>
    <w:rsid w:val="00103A56"/>
    <w:rsid w:val="00103D25"/>
    <w:rsid w:val="0010597F"/>
    <w:rsid w:val="00105CD4"/>
    <w:rsid w:val="001066B9"/>
    <w:rsid w:val="0010670F"/>
    <w:rsid w:val="001067B0"/>
    <w:rsid w:val="0010695E"/>
    <w:rsid w:val="001078F1"/>
    <w:rsid w:val="00107AAF"/>
    <w:rsid w:val="00107B47"/>
    <w:rsid w:val="00107BFC"/>
    <w:rsid w:val="00107E26"/>
    <w:rsid w:val="001104DB"/>
    <w:rsid w:val="001112DF"/>
    <w:rsid w:val="001113BA"/>
    <w:rsid w:val="0011230B"/>
    <w:rsid w:val="001125CB"/>
    <w:rsid w:val="00114617"/>
    <w:rsid w:val="0011494F"/>
    <w:rsid w:val="00114D23"/>
    <w:rsid w:val="00114D87"/>
    <w:rsid w:val="00114E21"/>
    <w:rsid w:val="00116123"/>
    <w:rsid w:val="0011626A"/>
    <w:rsid w:val="00116848"/>
    <w:rsid w:val="00117381"/>
    <w:rsid w:val="001200BA"/>
    <w:rsid w:val="00120A8F"/>
    <w:rsid w:val="00120BF6"/>
    <w:rsid w:val="0012327A"/>
    <w:rsid w:val="001234E5"/>
    <w:rsid w:val="001238EE"/>
    <w:rsid w:val="00124EBA"/>
    <w:rsid w:val="001268A8"/>
    <w:rsid w:val="00126BA0"/>
    <w:rsid w:val="00127D0B"/>
    <w:rsid w:val="00127F4F"/>
    <w:rsid w:val="001301EA"/>
    <w:rsid w:val="001304D5"/>
    <w:rsid w:val="00130B04"/>
    <w:rsid w:val="001310EC"/>
    <w:rsid w:val="00131EA0"/>
    <w:rsid w:val="00132ABF"/>
    <w:rsid w:val="00132CC0"/>
    <w:rsid w:val="001335A5"/>
    <w:rsid w:val="00133D8E"/>
    <w:rsid w:val="00133FA4"/>
    <w:rsid w:val="001342E5"/>
    <w:rsid w:val="00134DA3"/>
    <w:rsid w:val="00134E81"/>
    <w:rsid w:val="001351C1"/>
    <w:rsid w:val="00135D2F"/>
    <w:rsid w:val="00135DEF"/>
    <w:rsid w:val="00135FB9"/>
    <w:rsid w:val="00136C05"/>
    <w:rsid w:val="00140214"/>
    <w:rsid w:val="00140DA7"/>
    <w:rsid w:val="00141861"/>
    <w:rsid w:val="0014287F"/>
    <w:rsid w:val="001433AA"/>
    <w:rsid w:val="001437FF"/>
    <w:rsid w:val="00143D13"/>
    <w:rsid w:val="00144408"/>
    <w:rsid w:val="001448CD"/>
    <w:rsid w:val="00145EB5"/>
    <w:rsid w:val="001460BE"/>
    <w:rsid w:val="00146245"/>
    <w:rsid w:val="0014678D"/>
    <w:rsid w:val="00147799"/>
    <w:rsid w:val="00147F32"/>
    <w:rsid w:val="0015064C"/>
    <w:rsid w:val="00150BC0"/>
    <w:rsid w:val="001513E8"/>
    <w:rsid w:val="00151AF5"/>
    <w:rsid w:val="00151AFB"/>
    <w:rsid w:val="00151E41"/>
    <w:rsid w:val="00151FD6"/>
    <w:rsid w:val="0015272F"/>
    <w:rsid w:val="00152E0E"/>
    <w:rsid w:val="00153AA0"/>
    <w:rsid w:val="00154512"/>
    <w:rsid w:val="00154D3A"/>
    <w:rsid w:val="001566BA"/>
    <w:rsid w:val="00156D45"/>
    <w:rsid w:val="001571C9"/>
    <w:rsid w:val="00157563"/>
    <w:rsid w:val="00157B3D"/>
    <w:rsid w:val="00160066"/>
    <w:rsid w:val="00160EF4"/>
    <w:rsid w:val="001615E9"/>
    <w:rsid w:val="00163AA8"/>
    <w:rsid w:val="00164833"/>
    <w:rsid w:val="00164A5A"/>
    <w:rsid w:val="00164F62"/>
    <w:rsid w:val="00165CD3"/>
    <w:rsid w:val="001667FB"/>
    <w:rsid w:val="00166934"/>
    <w:rsid w:val="00166FAE"/>
    <w:rsid w:val="00167097"/>
    <w:rsid w:val="001673D4"/>
    <w:rsid w:val="00170574"/>
    <w:rsid w:val="00170E3F"/>
    <w:rsid w:val="00171101"/>
    <w:rsid w:val="00171435"/>
    <w:rsid w:val="001714A6"/>
    <w:rsid w:val="00172842"/>
    <w:rsid w:val="00172BE8"/>
    <w:rsid w:val="001731C8"/>
    <w:rsid w:val="00173736"/>
    <w:rsid w:val="00173B3B"/>
    <w:rsid w:val="00173C0F"/>
    <w:rsid w:val="001747AE"/>
    <w:rsid w:val="00174FB9"/>
    <w:rsid w:val="00175140"/>
    <w:rsid w:val="0017578B"/>
    <w:rsid w:val="001758DE"/>
    <w:rsid w:val="00175B5A"/>
    <w:rsid w:val="001761CF"/>
    <w:rsid w:val="001764BB"/>
    <w:rsid w:val="00176ADA"/>
    <w:rsid w:val="00180253"/>
    <w:rsid w:val="00180ECE"/>
    <w:rsid w:val="00181777"/>
    <w:rsid w:val="00181E59"/>
    <w:rsid w:val="001821E2"/>
    <w:rsid w:val="00183179"/>
    <w:rsid w:val="001833FD"/>
    <w:rsid w:val="001848BD"/>
    <w:rsid w:val="00186115"/>
    <w:rsid w:val="00186A7E"/>
    <w:rsid w:val="00186CB4"/>
    <w:rsid w:val="001871DB"/>
    <w:rsid w:val="00187B62"/>
    <w:rsid w:val="00190A79"/>
    <w:rsid w:val="00191611"/>
    <w:rsid w:val="00193C5D"/>
    <w:rsid w:val="001947EF"/>
    <w:rsid w:val="00194D43"/>
    <w:rsid w:val="001958A7"/>
    <w:rsid w:val="001977EF"/>
    <w:rsid w:val="001A0E4F"/>
    <w:rsid w:val="001A164F"/>
    <w:rsid w:val="001A1CAA"/>
    <w:rsid w:val="001A2093"/>
    <w:rsid w:val="001A22C3"/>
    <w:rsid w:val="001A2C11"/>
    <w:rsid w:val="001A2DB5"/>
    <w:rsid w:val="001A3F05"/>
    <w:rsid w:val="001A5D0E"/>
    <w:rsid w:val="001A646B"/>
    <w:rsid w:val="001A676B"/>
    <w:rsid w:val="001A7A8F"/>
    <w:rsid w:val="001B1B94"/>
    <w:rsid w:val="001B2560"/>
    <w:rsid w:val="001B2DDE"/>
    <w:rsid w:val="001B34E0"/>
    <w:rsid w:val="001B3776"/>
    <w:rsid w:val="001B4CE3"/>
    <w:rsid w:val="001B5545"/>
    <w:rsid w:val="001B7126"/>
    <w:rsid w:val="001B7166"/>
    <w:rsid w:val="001B778F"/>
    <w:rsid w:val="001B7DD0"/>
    <w:rsid w:val="001C1A09"/>
    <w:rsid w:val="001C3B5C"/>
    <w:rsid w:val="001C6D13"/>
    <w:rsid w:val="001C73E2"/>
    <w:rsid w:val="001D116D"/>
    <w:rsid w:val="001D1991"/>
    <w:rsid w:val="001D3423"/>
    <w:rsid w:val="001D38B3"/>
    <w:rsid w:val="001D39D8"/>
    <w:rsid w:val="001D47A2"/>
    <w:rsid w:val="001D47CA"/>
    <w:rsid w:val="001D5368"/>
    <w:rsid w:val="001D5687"/>
    <w:rsid w:val="001D6102"/>
    <w:rsid w:val="001D6718"/>
    <w:rsid w:val="001D7213"/>
    <w:rsid w:val="001E0503"/>
    <w:rsid w:val="001E0708"/>
    <w:rsid w:val="001E0B26"/>
    <w:rsid w:val="001E15CF"/>
    <w:rsid w:val="001E1E28"/>
    <w:rsid w:val="001E2B68"/>
    <w:rsid w:val="001E3689"/>
    <w:rsid w:val="001E3C5A"/>
    <w:rsid w:val="001E4378"/>
    <w:rsid w:val="001E4FE3"/>
    <w:rsid w:val="001E6A5F"/>
    <w:rsid w:val="001F0CE5"/>
    <w:rsid w:val="001F117A"/>
    <w:rsid w:val="001F2257"/>
    <w:rsid w:val="001F26D3"/>
    <w:rsid w:val="001F2B09"/>
    <w:rsid w:val="001F2B32"/>
    <w:rsid w:val="001F40CE"/>
    <w:rsid w:val="001F432B"/>
    <w:rsid w:val="001F5DF6"/>
    <w:rsid w:val="001F647B"/>
    <w:rsid w:val="001F65BA"/>
    <w:rsid w:val="001F7BF8"/>
    <w:rsid w:val="001F7F01"/>
    <w:rsid w:val="0020090D"/>
    <w:rsid w:val="00200CB9"/>
    <w:rsid w:val="002028E0"/>
    <w:rsid w:val="002037A6"/>
    <w:rsid w:val="00203849"/>
    <w:rsid w:val="00203C97"/>
    <w:rsid w:val="00204747"/>
    <w:rsid w:val="002047E3"/>
    <w:rsid w:val="002057A1"/>
    <w:rsid w:val="00205F15"/>
    <w:rsid w:val="00206958"/>
    <w:rsid w:val="00207D6D"/>
    <w:rsid w:val="0021011C"/>
    <w:rsid w:val="002107B9"/>
    <w:rsid w:val="002107C3"/>
    <w:rsid w:val="00210ECD"/>
    <w:rsid w:val="00210FF6"/>
    <w:rsid w:val="002118ED"/>
    <w:rsid w:val="0021198B"/>
    <w:rsid w:val="00211FDE"/>
    <w:rsid w:val="002121AA"/>
    <w:rsid w:val="00213B94"/>
    <w:rsid w:val="00213FB4"/>
    <w:rsid w:val="00214644"/>
    <w:rsid w:val="00214E29"/>
    <w:rsid w:val="00215FC1"/>
    <w:rsid w:val="0021606C"/>
    <w:rsid w:val="002160F2"/>
    <w:rsid w:val="00216320"/>
    <w:rsid w:val="002204FD"/>
    <w:rsid w:val="00221ED3"/>
    <w:rsid w:val="00222958"/>
    <w:rsid w:val="00222B53"/>
    <w:rsid w:val="002230D6"/>
    <w:rsid w:val="00224516"/>
    <w:rsid w:val="002252AA"/>
    <w:rsid w:val="00225F85"/>
    <w:rsid w:val="00226041"/>
    <w:rsid w:val="00226544"/>
    <w:rsid w:val="002274CD"/>
    <w:rsid w:val="002276BC"/>
    <w:rsid w:val="002278BA"/>
    <w:rsid w:val="0023021E"/>
    <w:rsid w:val="00230D6F"/>
    <w:rsid w:val="002316D5"/>
    <w:rsid w:val="00231D60"/>
    <w:rsid w:val="00232800"/>
    <w:rsid w:val="00232851"/>
    <w:rsid w:val="00233CB1"/>
    <w:rsid w:val="00234069"/>
    <w:rsid w:val="002345C3"/>
    <w:rsid w:val="00234621"/>
    <w:rsid w:val="002357EC"/>
    <w:rsid w:val="00235D5E"/>
    <w:rsid w:val="00236577"/>
    <w:rsid w:val="00236E5B"/>
    <w:rsid w:val="00237074"/>
    <w:rsid w:val="0023729D"/>
    <w:rsid w:val="0024042A"/>
    <w:rsid w:val="002409A3"/>
    <w:rsid w:val="00241A6E"/>
    <w:rsid w:val="00241AFA"/>
    <w:rsid w:val="00241B28"/>
    <w:rsid w:val="002448A8"/>
    <w:rsid w:val="00245671"/>
    <w:rsid w:val="002459DC"/>
    <w:rsid w:val="00245D8A"/>
    <w:rsid w:val="00246C5C"/>
    <w:rsid w:val="00246FA7"/>
    <w:rsid w:val="002470FE"/>
    <w:rsid w:val="00251086"/>
    <w:rsid w:val="00251378"/>
    <w:rsid w:val="002518A1"/>
    <w:rsid w:val="00251E8A"/>
    <w:rsid w:val="00251EC8"/>
    <w:rsid w:val="002525A4"/>
    <w:rsid w:val="00252CCF"/>
    <w:rsid w:val="00253AAB"/>
    <w:rsid w:val="00253C9A"/>
    <w:rsid w:val="00254225"/>
    <w:rsid w:val="00257800"/>
    <w:rsid w:val="002578B0"/>
    <w:rsid w:val="00260A29"/>
    <w:rsid w:val="00260A9B"/>
    <w:rsid w:val="00260DD0"/>
    <w:rsid w:val="002612AD"/>
    <w:rsid w:val="00261F90"/>
    <w:rsid w:val="00262029"/>
    <w:rsid w:val="0026249B"/>
    <w:rsid w:val="0026249F"/>
    <w:rsid w:val="00264DAE"/>
    <w:rsid w:val="00265504"/>
    <w:rsid w:val="00265D77"/>
    <w:rsid w:val="0026613D"/>
    <w:rsid w:val="002707D0"/>
    <w:rsid w:val="00270FCC"/>
    <w:rsid w:val="002717DD"/>
    <w:rsid w:val="00271B97"/>
    <w:rsid w:val="002732B6"/>
    <w:rsid w:val="00273899"/>
    <w:rsid w:val="00273FC9"/>
    <w:rsid w:val="00274242"/>
    <w:rsid w:val="002752B7"/>
    <w:rsid w:val="00276D68"/>
    <w:rsid w:val="00280006"/>
    <w:rsid w:val="002800F3"/>
    <w:rsid w:val="00280D35"/>
    <w:rsid w:val="00280FCC"/>
    <w:rsid w:val="00281EC7"/>
    <w:rsid w:val="0028231F"/>
    <w:rsid w:val="002830D6"/>
    <w:rsid w:val="00284345"/>
    <w:rsid w:val="00285313"/>
    <w:rsid w:val="00285699"/>
    <w:rsid w:val="0028573C"/>
    <w:rsid w:val="0028638E"/>
    <w:rsid w:val="002866FB"/>
    <w:rsid w:val="00287445"/>
    <w:rsid w:val="00290873"/>
    <w:rsid w:val="002908B5"/>
    <w:rsid w:val="002919E8"/>
    <w:rsid w:val="002927DB"/>
    <w:rsid w:val="00293386"/>
    <w:rsid w:val="00293641"/>
    <w:rsid w:val="00293CB2"/>
    <w:rsid w:val="00293D67"/>
    <w:rsid w:val="00294CF2"/>
    <w:rsid w:val="00295010"/>
    <w:rsid w:val="00295A41"/>
    <w:rsid w:val="00295B1C"/>
    <w:rsid w:val="00295DA1"/>
    <w:rsid w:val="0029696E"/>
    <w:rsid w:val="002A09BB"/>
    <w:rsid w:val="002A153F"/>
    <w:rsid w:val="002A1874"/>
    <w:rsid w:val="002A1DBB"/>
    <w:rsid w:val="002A2256"/>
    <w:rsid w:val="002A2AB7"/>
    <w:rsid w:val="002A2EB1"/>
    <w:rsid w:val="002A51A2"/>
    <w:rsid w:val="002A5C1A"/>
    <w:rsid w:val="002A5C58"/>
    <w:rsid w:val="002A66C0"/>
    <w:rsid w:val="002A6F8D"/>
    <w:rsid w:val="002A7687"/>
    <w:rsid w:val="002B09D9"/>
    <w:rsid w:val="002B1C49"/>
    <w:rsid w:val="002B1F0E"/>
    <w:rsid w:val="002B2B69"/>
    <w:rsid w:val="002B2C96"/>
    <w:rsid w:val="002B3DF8"/>
    <w:rsid w:val="002B531E"/>
    <w:rsid w:val="002B5367"/>
    <w:rsid w:val="002B5517"/>
    <w:rsid w:val="002B5D4E"/>
    <w:rsid w:val="002B5FEE"/>
    <w:rsid w:val="002B61F6"/>
    <w:rsid w:val="002B7133"/>
    <w:rsid w:val="002B7A7E"/>
    <w:rsid w:val="002B7D7C"/>
    <w:rsid w:val="002B7D8C"/>
    <w:rsid w:val="002C1080"/>
    <w:rsid w:val="002C10A9"/>
    <w:rsid w:val="002C1759"/>
    <w:rsid w:val="002C1CD1"/>
    <w:rsid w:val="002C2D8B"/>
    <w:rsid w:val="002C2F08"/>
    <w:rsid w:val="002C3391"/>
    <w:rsid w:val="002C3438"/>
    <w:rsid w:val="002C3BA2"/>
    <w:rsid w:val="002C4035"/>
    <w:rsid w:val="002C43CB"/>
    <w:rsid w:val="002C5376"/>
    <w:rsid w:val="002C571F"/>
    <w:rsid w:val="002C5AB6"/>
    <w:rsid w:val="002C66F6"/>
    <w:rsid w:val="002C7741"/>
    <w:rsid w:val="002D037B"/>
    <w:rsid w:val="002D19C8"/>
    <w:rsid w:val="002D1A65"/>
    <w:rsid w:val="002D1E25"/>
    <w:rsid w:val="002D2216"/>
    <w:rsid w:val="002D2230"/>
    <w:rsid w:val="002D22E3"/>
    <w:rsid w:val="002D2DF5"/>
    <w:rsid w:val="002D3186"/>
    <w:rsid w:val="002D4207"/>
    <w:rsid w:val="002D466D"/>
    <w:rsid w:val="002D54EC"/>
    <w:rsid w:val="002D61D3"/>
    <w:rsid w:val="002D6C14"/>
    <w:rsid w:val="002D6F21"/>
    <w:rsid w:val="002E0620"/>
    <w:rsid w:val="002E082D"/>
    <w:rsid w:val="002E1707"/>
    <w:rsid w:val="002E18AC"/>
    <w:rsid w:val="002E1C7C"/>
    <w:rsid w:val="002E1D40"/>
    <w:rsid w:val="002E23A5"/>
    <w:rsid w:val="002E23D7"/>
    <w:rsid w:val="002E26AC"/>
    <w:rsid w:val="002E2AA3"/>
    <w:rsid w:val="002E2C8F"/>
    <w:rsid w:val="002E307A"/>
    <w:rsid w:val="002E3A85"/>
    <w:rsid w:val="002E3BD1"/>
    <w:rsid w:val="002E3CCE"/>
    <w:rsid w:val="002E3E04"/>
    <w:rsid w:val="002E3EC6"/>
    <w:rsid w:val="002E42C5"/>
    <w:rsid w:val="002E4F36"/>
    <w:rsid w:val="002E5488"/>
    <w:rsid w:val="002E565E"/>
    <w:rsid w:val="002E6057"/>
    <w:rsid w:val="002E663A"/>
    <w:rsid w:val="002E72B4"/>
    <w:rsid w:val="002F02D1"/>
    <w:rsid w:val="002F056D"/>
    <w:rsid w:val="002F1004"/>
    <w:rsid w:val="002F25D3"/>
    <w:rsid w:val="002F2A04"/>
    <w:rsid w:val="002F34BB"/>
    <w:rsid w:val="002F43F1"/>
    <w:rsid w:val="002F45DC"/>
    <w:rsid w:val="002F4A6D"/>
    <w:rsid w:val="002F4A81"/>
    <w:rsid w:val="002F5558"/>
    <w:rsid w:val="002F6B9E"/>
    <w:rsid w:val="002F6DF2"/>
    <w:rsid w:val="002F71A5"/>
    <w:rsid w:val="002F7315"/>
    <w:rsid w:val="00300098"/>
    <w:rsid w:val="0030038B"/>
    <w:rsid w:val="00301087"/>
    <w:rsid w:val="003015A9"/>
    <w:rsid w:val="00301975"/>
    <w:rsid w:val="00301C85"/>
    <w:rsid w:val="00302B6A"/>
    <w:rsid w:val="00303101"/>
    <w:rsid w:val="0030374E"/>
    <w:rsid w:val="00303AA2"/>
    <w:rsid w:val="003042EE"/>
    <w:rsid w:val="00304469"/>
    <w:rsid w:val="00304746"/>
    <w:rsid w:val="00304DA3"/>
    <w:rsid w:val="0030593D"/>
    <w:rsid w:val="0030715C"/>
    <w:rsid w:val="00307E2A"/>
    <w:rsid w:val="00310207"/>
    <w:rsid w:val="00310672"/>
    <w:rsid w:val="0031138B"/>
    <w:rsid w:val="003115A0"/>
    <w:rsid w:val="00311E8E"/>
    <w:rsid w:val="003123F9"/>
    <w:rsid w:val="00312B67"/>
    <w:rsid w:val="003136DE"/>
    <w:rsid w:val="00314078"/>
    <w:rsid w:val="003146E8"/>
    <w:rsid w:val="003148B4"/>
    <w:rsid w:val="00314A60"/>
    <w:rsid w:val="00314BAE"/>
    <w:rsid w:val="00314E34"/>
    <w:rsid w:val="00315B25"/>
    <w:rsid w:val="00315C03"/>
    <w:rsid w:val="00315E10"/>
    <w:rsid w:val="00316184"/>
    <w:rsid w:val="00317793"/>
    <w:rsid w:val="00317C16"/>
    <w:rsid w:val="00317C3C"/>
    <w:rsid w:val="003208BA"/>
    <w:rsid w:val="00321269"/>
    <w:rsid w:val="003213E6"/>
    <w:rsid w:val="00321A1C"/>
    <w:rsid w:val="00322F1E"/>
    <w:rsid w:val="00323425"/>
    <w:rsid w:val="00323908"/>
    <w:rsid w:val="00325159"/>
    <w:rsid w:val="0032745F"/>
    <w:rsid w:val="00327C7B"/>
    <w:rsid w:val="003304CA"/>
    <w:rsid w:val="00331784"/>
    <w:rsid w:val="00331C24"/>
    <w:rsid w:val="003330D9"/>
    <w:rsid w:val="00333A91"/>
    <w:rsid w:val="00333E44"/>
    <w:rsid w:val="0033496E"/>
    <w:rsid w:val="00336614"/>
    <w:rsid w:val="00337297"/>
    <w:rsid w:val="00337895"/>
    <w:rsid w:val="0034140F"/>
    <w:rsid w:val="00341838"/>
    <w:rsid w:val="003419CF"/>
    <w:rsid w:val="00342B1A"/>
    <w:rsid w:val="00343341"/>
    <w:rsid w:val="00343BEE"/>
    <w:rsid w:val="003444EF"/>
    <w:rsid w:val="00344F40"/>
    <w:rsid w:val="003454FB"/>
    <w:rsid w:val="00345BFD"/>
    <w:rsid w:val="003476E0"/>
    <w:rsid w:val="00350189"/>
    <w:rsid w:val="0035029B"/>
    <w:rsid w:val="003506CD"/>
    <w:rsid w:val="00350884"/>
    <w:rsid w:val="00350C4A"/>
    <w:rsid w:val="003517FD"/>
    <w:rsid w:val="00353775"/>
    <w:rsid w:val="00353BE9"/>
    <w:rsid w:val="00353D75"/>
    <w:rsid w:val="0035468F"/>
    <w:rsid w:val="00354B3C"/>
    <w:rsid w:val="00355890"/>
    <w:rsid w:val="00355C09"/>
    <w:rsid w:val="00355D6E"/>
    <w:rsid w:val="0035687A"/>
    <w:rsid w:val="00356B37"/>
    <w:rsid w:val="00357245"/>
    <w:rsid w:val="00357D9A"/>
    <w:rsid w:val="00360302"/>
    <w:rsid w:val="003609BE"/>
    <w:rsid w:val="00360CCE"/>
    <w:rsid w:val="003612FB"/>
    <w:rsid w:val="00361940"/>
    <w:rsid w:val="003619D9"/>
    <w:rsid w:val="00362D49"/>
    <w:rsid w:val="00362FF1"/>
    <w:rsid w:val="00364E61"/>
    <w:rsid w:val="0036527B"/>
    <w:rsid w:val="00365371"/>
    <w:rsid w:val="00365BBC"/>
    <w:rsid w:val="00366144"/>
    <w:rsid w:val="00367985"/>
    <w:rsid w:val="003704A3"/>
    <w:rsid w:val="00370594"/>
    <w:rsid w:val="0037075C"/>
    <w:rsid w:val="003716F1"/>
    <w:rsid w:val="003722AA"/>
    <w:rsid w:val="00373D76"/>
    <w:rsid w:val="0037490B"/>
    <w:rsid w:val="00374B25"/>
    <w:rsid w:val="00376043"/>
    <w:rsid w:val="00376169"/>
    <w:rsid w:val="00376CD6"/>
    <w:rsid w:val="00377948"/>
    <w:rsid w:val="00377C0E"/>
    <w:rsid w:val="00380C77"/>
    <w:rsid w:val="00382250"/>
    <w:rsid w:val="00382907"/>
    <w:rsid w:val="0038291E"/>
    <w:rsid w:val="00382AC0"/>
    <w:rsid w:val="00382F99"/>
    <w:rsid w:val="003831E1"/>
    <w:rsid w:val="00383E0A"/>
    <w:rsid w:val="00384CCE"/>
    <w:rsid w:val="00385E74"/>
    <w:rsid w:val="00385F5C"/>
    <w:rsid w:val="0038665F"/>
    <w:rsid w:val="00386FAD"/>
    <w:rsid w:val="00387632"/>
    <w:rsid w:val="00390071"/>
    <w:rsid w:val="00391745"/>
    <w:rsid w:val="003921B2"/>
    <w:rsid w:val="00392668"/>
    <w:rsid w:val="0039302B"/>
    <w:rsid w:val="003931BE"/>
    <w:rsid w:val="003937E1"/>
    <w:rsid w:val="00393E94"/>
    <w:rsid w:val="0039457D"/>
    <w:rsid w:val="003947E2"/>
    <w:rsid w:val="00394F3A"/>
    <w:rsid w:val="003950A4"/>
    <w:rsid w:val="003960FE"/>
    <w:rsid w:val="003961E6"/>
    <w:rsid w:val="003965E8"/>
    <w:rsid w:val="00396642"/>
    <w:rsid w:val="00397DC6"/>
    <w:rsid w:val="00397E9F"/>
    <w:rsid w:val="003A0B82"/>
    <w:rsid w:val="003A10EE"/>
    <w:rsid w:val="003A139A"/>
    <w:rsid w:val="003A1EF9"/>
    <w:rsid w:val="003A2AC4"/>
    <w:rsid w:val="003A2B4C"/>
    <w:rsid w:val="003A3210"/>
    <w:rsid w:val="003A327B"/>
    <w:rsid w:val="003A32D4"/>
    <w:rsid w:val="003A46C1"/>
    <w:rsid w:val="003A4875"/>
    <w:rsid w:val="003A498D"/>
    <w:rsid w:val="003A5FE3"/>
    <w:rsid w:val="003A62BA"/>
    <w:rsid w:val="003A6836"/>
    <w:rsid w:val="003A7144"/>
    <w:rsid w:val="003A740F"/>
    <w:rsid w:val="003A78A3"/>
    <w:rsid w:val="003A7F84"/>
    <w:rsid w:val="003B0271"/>
    <w:rsid w:val="003B0355"/>
    <w:rsid w:val="003B045E"/>
    <w:rsid w:val="003B0E78"/>
    <w:rsid w:val="003B13E9"/>
    <w:rsid w:val="003B225F"/>
    <w:rsid w:val="003B23A0"/>
    <w:rsid w:val="003B2FBC"/>
    <w:rsid w:val="003B426D"/>
    <w:rsid w:val="003B4E5C"/>
    <w:rsid w:val="003B568F"/>
    <w:rsid w:val="003B6359"/>
    <w:rsid w:val="003C05D6"/>
    <w:rsid w:val="003C0BDB"/>
    <w:rsid w:val="003C0CFC"/>
    <w:rsid w:val="003C1EB5"/>
    <w:rsid w:val="003C2401"/>
    <w:rsid w:val="003C293F"/>
    <w:rsid w:val="003C2AB0"/>
    <w:rsid w:val="003C2AD4"/>
    <w:rsid w:val="003C2CE1"/>
    <w:rsid w:val="003C35D2"/>
    <w:rsid w:val="003C5263"/>
    <w:rsid w:val="003C6E53"/>
    <w:rsid w:val="003C7D74"/>
    <w:rsid w:val="003D03A5"/>
    <w:rsid w:val="003D07C6"/>
    <w:rsid w:val="003D17BD"/>
    <w:rsid w:val="003D1E5C"/>
    <w:rsid w:val="003D1E66"/>
    <w:rsid w:val="003D212B"/>
    <w:rsid w:val="003D2AEE"/>
    <w:rsid w:val="003D2BB1"/>
    <w:rsid w:val="003D2C81"/>
    <w:rsid w:val="003D3303"/>
    <w:rsid w:val="003D3F05"/>
    <w:rsid w:val="003D429C"/>
    <w:rsid w:val="003D42AF"/>
    <w:rsid w:val="003D495C"/>
    <w:rsid w:val="003D4EC2"/>
    <w:rsid w:val="003D574D"/>
    <w:rsid w:val="003D65B8"/>
    <w:rsid w:val="003D6770"/>
    <w:rsid w:val="003D6BAE"/>
    <w:rsid w:val="003D6D10"/>
    <w:rsid w:val="003D7F20"/>
    <w:rsid w:val="003E0DA0"/>
    <w:rsid w:val="003E2091"/>
    <w:rsid w:val="003E2249"/>
    <w:rsid w:val="003E26DB"/>
    <w:rsid w:val="003E2FF2"/>
    <w:rsid w:val="003E308C"/>
    <w:rsid w:val="003E329C"/>
    <w:rsid w:val="003E3D87"/>
    <w:rsid w:val="003E3E26"/>
    <w:rsid w:val="003E4F3B"/>
    <w:rsid w:val="003E5CC7"/>
    <w:rsid w:val="003E5CE9"/>
    <w:rsid w:val="003E6229"/>
    <w:rsid w:val="003E636A"/>
    <w:rsid w:val="003E65D0"/>
    <w:rsid w:val="003E6D98"/>
    <w:rsid w:val="003F0463"/>
    <w:rsid w:val="003F106B"/>
    <w:rsid w:val="003F1357"/>
    <w:rsid w:val="003F17E1"/>
    <w:rsid w:val="003F1FC2"/>
    <w:rsid w:val="003F39F8"/>
    <w:rsid w:val="003F4C69"/>
    <w:rsid w:val="003F557A"/>
    <w:rsid w:val="003F6791"/>
    <w:rsid w:val="003F6CA2"/>
    <w:rsid w:val="003F7F6C"/>
    <w:rsid w:val="00400150"/>
    <w:rsid w:val="004001BE"/>
    <w:rsid w:val="004002F3"/>
    <w:rsid w:val="0040048D"/>
    <w:rsid w:val="00400C8D"/>
    <w:rsid w:val="004013A6"/>
    <w:rsid w:val="00401E0E"/>
    <w:rsid w:val="00401F00"/>
    <w:rsid w:val="00402318"/>
    <w:rsid w:val="00402C43"/>
    <w:rsid w:val="00402EB1"/>
    <w:rsid w:val="0040375C"/>
    <w:rsid w:val="0040438C"/>
    <w:rsid w:val="004048FF"/>
    <w:rsid w:val="00404F6F"/>
    <w:rsid w:val="00406559"/>
    <w:rsid w:val="00406694"/>
    <w:rsid w:val="004066E0"/>
    <w:rsid w:val="004103F7"/>
    <w:rsid w:val="00410DDA"/>
    <w:rsid w:val="00411A5C"/>
    <w:rsid w:val="00411C95"/>
    <w:rsid w:val="00412DAB"/>
    <w:rsid w:val="0041395F"/>
    <w:rsid w:val="00413CEB"/>
    <w:rsid w:val="004141FC"/>
    <w:rsid w:val="00414AEC"/>
    <w:rsid w:val="00414DA8"/>
    <w:rsid w:val="00420D30"/>
    <w:rsid w:val="00421483"/>
    <w:rsid w:val="004217CF"/>
    <w:rsid w:val="0042272F"/>
    <w:rsid w:val="00422C98"/>
    <w:rsid w:val="00422D2F"/>
    <w:rsid w:val="0042331B"/>
    <w:rsid w:val="0042403B"/>
    <w:rsid w:val="0042428E"/>
    <w:rsid w:val="0042448B"/>
    <w:rsid w:val="0042499D"/>
    <w:rsid w:val="004252B4"/>
    <w:rsid w:val="00425EEE"/>
    <w:rsid w:val="00426229"/>
    <w:rsid w:val="00426AFA"/>
    <w:rsid w:val="0042793A"/>
    <w:rsid w:val="004310BE"/>
    <w:rsid w:val="004317CB"/>
    <w:rsid w:val="0043201F"/>
    <w:rsid w:val="004323FF"/>
    <w:rsid w:val="00432997"/>
    <w:rsid w:val="004338E0"/>
    <w:rsid w:val="00433B08"/>
    <w:rsid w:val="004345C4"/>
    <w:rsid w:val="00434C99"/>
    <w:rsid w:val="004351CA"/>
    <w:rsid w:val="00435FDC"/>
    <w:rsid w:val="00436308"/>
    <w:rsid w:val="004366C6"/>
    <w:rsid w:val="004368CB"/>
    <w:rsid w:val="00436FFC"/>
    <w:rsid w:val="00437301"/>
    <w:rsid w:val="00437A09"/>
    <w:rsid w:val="004415F8"/>
    <w:rsid w:val="0044283F"/>
    <w:rsid w:val="0044301B"/>
    <w:rsid w:val="00443093"/>
    <w:rsid w:val="0044309E"/>
    <w:rsid w:val="004431CB"/>
    <w:rsid w:val="00443477"/>
    <w:rsid w:val="004434C9"/>
    <w:rsid w:val="00443A2E"/>
    <w:rsid w:val="00443D05"/>
    <w:rsid w:val="00444549"/>
    <w:rsid w:val="00444590"/>
    <w:rsid w:val="0044521A"/>
    <w:rsid w:val="00445757"/>
    <w:rsid w:val="00445DF8"/>
    <w:rsid w:val="00445F6D"/>
    <w:rsid w:val="00445FFA"/>
    <w:rsid w:val="0044614C"/>
    <w:rsid w:val="004467B1"/>
    <w:rsid w:val="004468D1"/>
    <w:rsid w:val="00446D1F"/>
    <w:rsid w:val="00447564"/>
    <w:rsid w:val="00447712"/>
    <w:rsid w:val="00447728"/>
    <w:rsid w:val="00447816"/>
    <w:rsid w:val="00447DBD"/>
    <w:rsid w:val="004505C6"/>
    <w:rsid w:val="0045071C"/>
    <w:rsid w:val="00450C9F"/>
    <w:rsid w:val="004517BD"/>
    <w:rsid w:val="004518A1"/>
    <w:rsid w:val="00452EF2"/>
    <w:rsid w:val="00453EDA"/>
    <w:rsid w:val="004541A5"/>
    <w:rsid w:val="004542F3"/>
    <w:rsid w:val="004550BF"/>
    <w:rsid w:val="004558F6"/>
    <w:rsid w:val="00455BF4"/>
    <w:rsid w:val="00456417"/>
    <w:rsid w:val="004571BE"/>
    <w:rsid w:val="00457CBC"/>
    <w:rsid w:val="00460970"/>
    <w:rsid w:val="00461312"/>
    <w:rsid w:val="00462478"/>
    <w:rsid w:val="0046271E"/>
    <w:rsid w:val="0046282B"/>
    <w:rsid w:val="00462BC0"/>
    <w:rsid w:val="00462D5D"/>
    <w:rsid w:val="0046358B"/>
    <w:rsid w:val="00464628"/>
    <w:rsid w:val="00464A97"/>
    <w:rsid w:val="00464E13"/>
    <w:rsid w:val="004650FA"/>
    <w:rsid w:val="00465678"/>
    <w:rsid w:val="00465ADF"/>
    <w:rsid w:val="004666CD"/>
    <w:rsid w:val="00466BBF"/>
    <w:rsid w:val="00467BED"/>
    <w:rsid w:val="00470368"/>
    <w:rsid w:val="004705FD"/>
    <w:rsid w:val="00470816"/>
    <w:rsid w:val="00470D80"/>
    <w:rsid w:val="00471098"/>
    <w:rsid w:val="004710C4"/>
    <w:rsid w:val="00471362"/>
    <w:rsid w:val="00471C4E"/>
    <w:rsid w:val="00472700"/>
    <w:rsid w:val="00473F89"/>
    <w:rsid w:val="004740C5"/>
    <w:rsid w:val="00474AC0"/>
    <w:rsid w:val="004750A1"/>
    <w:rsid w:val="00475775"/>
    <w:rsid w:val="00475FB2"/>
    <w:rsid w:val="00476676"/>
    <w:rsid w:val="0047688E"/>
    <w:rsid w:val="00476A4C"/>
    <w:rsid w:val="00476B23"/>
    <w:rsid w:val="00476E9F"/>
    <w:rsid w:val="00477937"/>
    <w:rsid w:val="004804A1"/>
    <w:rsid w:val="00480932"/>
    <w:rsid w:val="00480ABF"/>
    <w:rsid w:val="00481753"/>
    <w:rsid w:val="0048181E"/>
    <w:rsid w:val="00481B7B"/>
    <w:rsid w:val="004833BE"/>
    <w:rsid w:val="0048390A"/>
    <w:rsid w:val="004843CB"/>
    <w:rsid w:val="004845CA"/>
    <w:rsid w:val="00484C95"/>
    <w:rsid w:val="004854AF"/>
    <w:rsid w:val="00485A19"/>
    <w:rsid w:val="00485A58"/>
    <w:rsid w:val="00485D92"/>
    <w:rsid w:val="00486A52"/>
    <w:rsid w:val="00486BC6"/>
    <w:rsid w:val="00486E89"/>
    <w:rsid w:val="0048704B"/>
    <w:rsid w:val="004872CB"/>
    <w:rsid w:val="00487498"/>
    <w:rsid w:val="00487B5E"/>
    <w:rsid w:val="004907A8"/>
    <w:rsid w:val="0049169F"/>
    <w:rsid w:val="0049191A"/>
    <w:rsid w:val="00491DBA"/>
    <w:rsid w:val="004920DF"/>
    <w:rsid w:val="004929CD"/>
    <w:rsid w:val="00492C6F"/>
    <w:rsid w:val="00492E15"/>
    <w:rsid w:val="004937C5"/>
    <w:rsid w:val="00493FA4"/>
    <w:rsid w:val="00494CCD"/>
    <w:rsid w:val="00495B97"/>
    <w:rsid w:val="00497785"/>
    <w:rsid w:val="004977E2"/>
    <w:rsid w:val="0049780D"/>
    <w:rsid w:val="004979A8"/>
    <w:rsid w:val="00497E0A"/>
    <w:rsid w:val="004A1250"/>
    <w:rsid w:val="004A15B2"/>
    <w:rsid w:val="004A174F"/>
    <w:rsid w:val="004A28BB"/>
    <w:rsid w:val="004A324A"/>
    <w:rsid w:val="004A343B"/>
    <w:rsid w:val="004A3DB5"/>
    <w:rsid w:val="004A42A6"/>
    <w:rsid w:val="004A4CC9"/>
    <w:rsid w:val="004A4D31"/>
    <w:rsid w:val="004A54C2"/>
    <w:rsid w:val="004A5B47"/>
    <w:rsid w:val="004A76C9"/>
    <w:rsid w:val="004A78DF"/>
    <w:rsid w:val="004B04D9"/>
    <w:rsid w:val="004B16EC"/>
    <w:rsid w:val="004B2DE2"/>
    <w:rsid w:val="004B2F65"/>
    <w:rsid w:val="004B478F"/>
    <w:rsid w:val="004B5518"/>
    <w:rsid w:val="004B64C0"/>
    <w:rsid w:val="004B6A63"/>
    <w:rsid w:val="004B6F98"/>
    <w:rsid w:val="004B713E"/>
    <w:rsid w:val="004B72FF"/>
    <w:rsid w:val="004B7F1E"/>
    <w:rsid w:val="004C0C81"/>
    <w:rsid w:val="004C0F01"/>
    <w:rsid w:val="004C1421"/>
    <w:rsid w:val="004C1F46"/>
    <w:rsid w:val="004C2435"/>
    <w:rsid w:val="004C2632"/>
    <w:rsid w:val="004C2812"/>
    <w:rsid w:val="004C2EDD"/>
    <w:rsid w:val="004C33BC"/>
    <w:rsid w:val="004C426A"/>
    <w:rsid w:val="004C43B7"/>
    <w:rsid w:val="004C4FCA"/>
    <w:rsid w:val="004C5AB2"/>
    <w:rsid w:val="004C605F"/>
    <w:rsid w:val="004C61F2"/>
    <w:rsid w:val="004C7225"/>
    <w:rsid w:val="004C780B"/>
    <w:rsid w:val="004C7C86"/>
    <w:rsid w:val="004C7FD1"/>
    <w:rsid w:val="004D0C22"/>
    <w:rsid w:val="004D1628"/>
    <w:rsid w:val="004D1865"/>
    <w:rsid w:val="004D1A3E"/>
    <w:rsid w:val="004D1B94"/>
    <w:rsid w:val="004D25ED"/>
    <w:rsid w:val="004D3207"/>
    <w:rsid w:val="004D35C1"/>
    <w:rsid w:val="004D3A3C"/>
    <w:rsid w:val="004D3B7F"/>
    <w:rsid w:val="004D53A6"/>
    <w:rsid w:val="004D5B7E"/>
    <w:rsid w:val="004D6C1D"/>
    <w:rsid w:val="004D6E5F"/>
    <w:rsid w:val="004D7165"/>
    <w:rsid w:val="004D7240"/>
    <w:rsid w:val="004D77BF"/>
    <w:rsid w:val="004D7D11"/>
    <w:rsid w:val="004E0432"/>
    <w:rsid w:val="004E09A9"/>
    <w:rsid w:val="004E0D89"/>
    <w:rsid w:val="004E18C5"/>
    <w:rsid w:val="004E1D9F"/>
    <w:rsid w:val="004E1E4E"/>
    <w:rsid w:val="004E2712"/>
    <w:rsid w:val="004E2AA5"/>
    <w:rsid w:val="004E32A1"/>
    <w:rsid w:val="004E4581"/>
    <w:rsid w:val="004E5FCF"/>
    <w:rsid w:val="004E79AA"/>
    <w:rsid w:val="004E7C66"/>
    <w:rsid w:val="004F13AC"/>
    <w:rsid w:val="004F2459"/>
    <w:rsid w:val="004F31DA"/>
    <w:rsid w:val="004F3DC6"/>
    <w:rsid w:val="004F4F29"/>
    <w:rsid w:val="004F5DC1"/>
    <w:rsid w:val="004F642D"/>
    <w:rsid w:val="004F6659"/>
    <w:rsid w:val="004F71DF"/>
    <w:rsid w:val="004F76D3"/>
    <w:rsid w:val="005008A9"/>
    <w:rsid w:val="0050116D"/>
    <w:rsid w:val="005013EC"/>
    <w:rsid w:val="0050214A"/>
    <w:rsid w:val="00503088"/>
    <w:rsid w:val="00503694"/>
    <w:rsid w:val="00503CA5"/>
    <w:rsid w:val="00503EE1"/>
    <w:rsid w:val="00503EE6"/>
    <w:rsid w:val="005066B5"/>
    <w:rsid w:val="005067A8"/>
    <w:rsid w:val="00510087"/>
    <w:rsid w:val="0051019A"/>
    <w:rsid w:val="00510987"/>
    <w:rsid w:val="005112B8"/>
    <w:rsid w:val="0051168F"/>
    <w:rsid w:val="00512A5E"/>
    <w:rsid w:val="00512A79"/>
    <w:rsid w:val="00512DD3"/>
    <w:rsid w:val="005135FA"/>
    <w:rsid w:val="00515528"/>
    <w:rsid w:val="005171F7"/>
    <w:rsid w:val="00517EEF"/>
    <w:rsid w:val="00520E59"/>
    <w:rsid w:val="00521CBA"/>
    <w:rsid w:val="00522123"/>
    <w:rsid w:val="005221E6"/>
    <w:rsid w:val="005229AC"/>
    <w:rsid w:val="00522AB0"/>
    <w:rsid w:val="00523383"/>
    <w:rsid w:val="0052480A"/>
    <w:rsid w:val="00524A03"/>
    <w:rsid w:val="00524A68"/>
    <w:rsid w:val="005250C7"/>
    <w:rsid w:val="00525501"/>
    <w:rsid w:val="00525890"/>
    <w:rsid w:val="005258FB"/>
    <w:rsid w:val="00525E63"/>
    <w:rsid w:val="005261CB"/>
    <w:rsid w:val="0052719A"/>
    <w:rsid w:val="00527473"/>
    <w:rsid w:val="0053087F"/>
    <w:rsid w:val="005316B3"/>
    <w:rsid w:val="005317CE"/>
    <w:rsid w:val="005322FE"/>
    <w:rsid w:val="005324C3"/>
    <w:rsid w:val="0053438D"/>
    <w:rsid w:val="00534C74"/>
    <w:rsid w:val="00534E02"/>
    <w:rsid w:val="00534FE5"/>
    <w:rsid w:val="005350AA"/>
    <w:rsid w:val="00535B39"/>
    <w:rsid w:val="00535BD0"/>
    <w:rsid w:val="00537836"/>
    <w:rsid w:val="00540970"/>
    <w:rsid w:val="00541759"/>
    <w:rsid w:val="00542C1C"/>
    <w:rsid w:val="0054328A"/>
    <w:rsid w:val="00545E26"/>
    <w:rsid w:val="00545FB3"/>
    <w:rsid w:val="0054731D"/>
    <w:rsid w:val="00550699"/>
    <w:rsid w:val="005508B4"/>
    <w:rsid w:val="0055109B"/>
    <w:rsid w:val="005511AC"/>
    <w:rsid w:val="005513A2"/>
    <w:rsid w:val="005517DE"/>
    <w:rsid w:val="00551817"/>
    <w:rsid w:val="005531B4"/>
    <w:rsid w:val="00553A2F"/>
    <w:rsid w:val="00553BDD"/>
    <w:rsid w:val="00554748"/>
    <w:rsid w:val="0055518C"/>
    <w:rsid w:val="00555D7F"/>
    <w:rsid w:val="00555FD7"/>
    <w:rsid w:val="0055694B"/>
    <w:rsid w:val="00556DC4"/>
    <w:rsid w:val="0055761D"/>
    <w:rsid w:val="005579FF"/>
    <w:rsid w:val="0056002F"/>
    <w:rsid w:val="00560B61"/>
    <w:rsid w:val="00560D7E"/>
    <w:rsid w:val="00562B80"/>
    <w:rsid w:val="005634FC"/>
    <w:rsid w:val="005642FD"/>
    <w:rsid w:val="0056461E"/>
    <w:rsid w:val="005647A5"/>
    <w:rsid w:val="00564FD9"/>
    <w:rsid w:val="00565B95"/>
    <w:rsid w:val="00565E31"/>
    <w:rsid w:val="00566D45"/>
    <w:rsid w:val="00570584"/>
    <w:rsid w:val="00570AA3"/>
    <w:rsid w:val="00570E4D"/>
    <w:rsid w:val="00570F28"/>
    <w:rsid w:val="00571F53"/>
    <w:rsid w:val="00573C6F"/>
    <w:rsid w:val="00573F2F"/>
    <w:rsid w:val="005742BB"/>
    <w:rsid w:val="005747F6"/>
    <w:rsid w:val="005755BB"/>
    <w:rsid w:val="0057563A"/>
    <w:rsid w:val="00576495"/>
    <w:rsid w:val="005767EC"/>
    <w:rsid w:val="00576DAD"/>
    <w:rsid w:val="0057757A"/>
    <w:rsid w:val="00580E92"/>
    <w:rsid w:val="0058112D"/>
    <w:rsid w:val="00581A56"/>
    <w:rsid w:val="00583337"/>
    <w:rsid w:val="00583385"/>
    <w:rsid w:val="00583C66"/>
    <w:rsid w:val="005840BF"/>
    <w:rsid w:val="00585469"/>
    <w:rsid w:val="00590305"/>
    <w:rsid w:val="0059062B"/>
    <w:rsid w:val="00590EB6"/>
    <w:rsid w:val="00591EAD"/>
    <w:rsid w:val="0059358A"/>
    <w:rsid w:val="00593FC7"/>
    <w:rsid w:val="00594380"/>
    <w:rsid w:val="00594493"/>
    <w:rsid w:val="00594F70"/>
    <w:rsid w:val="00594FE2"/>
    <w:rsid w:val="00595AD6"/>
    <w:rsid w:val="00595C05"/>
    <w:rsid w:val="00595E0C"/>
    <w:rsid w:val="00595E69"/>
    <w:rsid w:val="00597692"/>
    <w:rsid w:val="005A074C"/>
    <w:rsid w:val="005A0C22"/>
    <w:rsid w:val="005A1EE7"/>
    <w:rsid w:val="005A2AD6"/>
    <w:rsid w:val="005A2D03"/>
    <w:rsid w:val="005A2ED3"/>
    <w:rsid w:val="005A3295"/>
    <w:rsid w:val="005A3C1A"/>
    <w:rsid w:val="005A3C20"/>
    <w:rsid w:val="005A545F"/>
    <w:rsid w:val="005A594F"/>
    <w:rsid w:val="005A6AE7"/>
    <w:rsid w:val="005A6C24"/>
    <w:rsid w:val="005A748F"/>
    <w:rsid w:val="005A7935"/>
    <w:rsid w:val="005B01E3"/>
    <w:rsid w:val="005B054B"/>
    <w:rsid w:val="005B1D77"/>
    <w:rsid w:val="005B3896"/>
    <w:rsid w:val="005B3C5A"/>
    <w:rsid w:val="005B440B"/>
    <w:rsid w:val="005B4B3C"/>
    <w:rsid w:val="005B5607"/>
    <w:rsid w:val="005B590D"/>
    <w:rsid w:val="005B5A4F"/>
    <w:rsid w:val="005B5B7F"/>
    <w:rsid w:val="005B5F63"/>
    <w:rsid w:val="005B6206"/>
    <w:rsid w:val="005B6490"/>
    <w:rsid w:val="005B679F"/>
    <w:rsid w:val="005B6C91"/>
    <w:rsid w:val="005B7643"/>
    <w:rsid w:val="005B7A36"/>
    <w:rsid w:val="005B7F91"/>
    <w:rsid w:val="005B7F99"/>
    <w:rsid w:val="005C0027"/>
    <w:rsid w:val="005C02B8"/>
    <w:rsid w:val="005C057B"/>
    <w:rsid w:val="005C183B"/>
    <w:rsid w:val="005C1A87"/>
    <w:rsid w:val="005C3660"/>
    <w:rsid w:val="005C4CB1"/>
    <w:rsid w:val="005C4FB1"/>
    <w:rsid w:val="005C57A8"/>
    <w:rsid w:val="005C60F1"/>
    <w:rsid w:val="005C62E7"/>
    <w:rsid w:val="005C7183"/>
    <w:rsid w:val="005D0A30"/>
    <w:rsid w:val="005D0F1D"/>
    <w:rsid w:val="005D0F61"/>
    <w:rsid w:val="005D1192"/>
    <w:rsid w:val="005D1BCC"/>
    <w:rsid w:val="005D22F0"/>
    <w:rsid w:val="005D2AF5"/>
    <w:rsid w:val="005D3B43"/>
    <w:rsid w:val="005D3B56"/>
    <w:rsid w:val="005D3BEF"/>
    <w:rsid w:val="005D4402"/>
    <w:rsid w:val="005D49E1"/>
    <w:rsid w:val="005D538B"/>
    <w:rsid w:val="005D5FC2"/>
    <w:rsid w:val="005D68E8"/>
    <w:rsid w:val="005D70CB"/>
    <w:rsid w:val="005E041D"/>
    <w:rsid w:val="005E0B50"/>
    <w:rsid w:val="005E0E9A"/>
    <w:rsid w:val="005E172F"/>
    <w:rsid w:val="005E1EAE"/>
    <w:rsid w:val="005E23F6"/>
    <w:rsid w:val="005E25F3"/>
    <w:rsid w:val="005E26A5"/>
    <w:rsid w:val="005E3210"/>
    <w:rsid w:val="005E36F4"/>
    <w:rsid w:val="005E3A68"/>
    <w:rsid w:val="005E4692"/>
    <w:rsid w:val="005E4DEF"/>
    <w:rsid w:val="005E52E5"/>
    <w:rsid w:val="005E5498"/>
    <w:rsid w:val="005E59EB"/>
    <w:rsid w:val="005E6628"/>
    <w:rsid w:val="005E712D"/>
    <w:rsid w:val="005E77DD"/>
    <w:rsid w:val="005E7AFB"/>
    <w:rsid w:val="005F09F3"/>
    <w:rsid w:val="005F0E0F"/>
    <w:rsid w:val="005F0F0F"/>
    <w:rsid w:val="005F1C8C"/>
    <w:rsid w:val="005F22F2"/>
    <w:rsid w:val="005F238E"/>
    <w:rsid w:val="005F2BD2"/>
    <w:rsid w:val="005F2F23"/>
    <w:rsid w:val="005F328B"/>
    <w:rsid w:val="005F340D"/>
    <w:rsid w:val="005F3CAB"/>
    <w:rsid w:val="005F3D87"/>
    <w:rsid w:val="005F4326"/>
    <w:rsid w:val="005F55B9"/>
    <w:rsid w:val="005F688B"/>
    <w:rsid w:val="005F6F94"/>
    <w:rsid w:val="005F7F2D"/>
    <w:rsid w:val="00602548"/>
    <w:rsid w:val="00602D3B"/>
    <w:rsid w:val="0060389E"/>
    <w:rsid w:val="00603AA5"/>
    <w:rsid w:val="006059E6"/>
    <w:rsid w:val="00606408"/>
    <w:rsid w:val="00606CD0"/>
    <w:rsid w:val="00607507"/>
    <w:rsid w:val="00607F22"/>
    <w:rsid w:val="00610B13"/>
    <w:rsid w:val="0061118C"/>
    <w:rsid w:val="00611D3E"/>
    <w:rsid w:val="0061451D"/>
    <w:rsid w:val="00615C05"/>
    <w:rsid w:val="00616644"/>
    <w:rsid w:val="00616B4B"/>
    <w:rsid w:val="00620E8E"/>
    <w:rsid w:val="006211FF"/>
    <w:rsid w:val="00621EED"/>
    <w:rsid w:val="00622A78"/>
    <w:rsid w:val="00622E83"/>
    <w:rsid w:val="00623AFD"/>
    <w:rsid w:val="00624657"/>
    <w:rsid w:val="00624786"/>
    <w:rsid w:val="00624799"/>
    <w:rsid w:val="00625DA6"/>
    <w:rsid w:val="00625F97"/>
    <w:rsid w:val="00625FAD"/>
    <w:rsid w:val="00627629"/>
    <w:rsid w:val="00627EC6"/>
    <w:rsid w:val="00627FFC"/>
    <w:rsid w:val="00630281"/>
    <w:rsid w:val="006304DF"/>
    <w:rsid w:val="00630C33"/>
    <w:rsid w:val="00630D5C"/>
    <w:rsid w:val="006312E5"/>
    <w:rsid w:val="006315FC"/>
    <w:rsid w:val="00631BCC"/>
    <w:rsid w:val="00631D9B"/>
    <w:rsid w:val="00631F09"/>
    <w:rsid w:val="00632140"/>
    <w:rsid w:val="00633106"/>
    <w:rsid w:val="006337C3"/>
    <w:rsid w:val="00634CD0"/>
    <w:rsid w:val="00634D11"/>
    <w:rsid w:val="00635550"/>
    <w:rsid w:val="00635B94"/>
    <w:rsid w:val="00636FCC"/>
    <w:rsid w:val="00637578"/>
    <w:rsid w:val="006405A5"/>
    <w:rsid w:val="0064065D"/>
    <w:rsid w:val="0064069B"/>
    <w:rsid w:val="00640AE6"/>
    <w:rsid w:val="006417A2"/>
    <w:rsid w:val="00641C89"/>
    <w:rsid w:val="00642232"/>
    <w:rsid w:val="0064442C"/>
    <w:rsid w:val="00645307"/>
    <w:rsid w:val="0064620E"/>
    <w:rsid w:val="00646368"/>
    <w:rsid w:val="00646537"/>
    <w:rsid w:val="00646B30"/>
    <w:rsid w:val="00647295"/>
    <w:rsid w:val="00647335"/>
    <w:rsid w:val="00647CC6"/>
    <w:rsid w:val="006505A8"/>
    <w:rsid w:val="006505EA"/>
    <w:rsid w:val="00650FE5"/>
    <w:rsid w:val="00651783"/>
    <w:rsid w:val="006517C3"/>
    <w:rsid w:val="00652239"/>
    <w:rsid w:val="006529F9"/>
    <w:rsid w:val="00653425"/>
    <w:rsid w:val="00653C2E"/>
    <w:rsid w:val="00654085"/>
    <w:rsid w:val="00654D02"/>
    <w:rsid w:val="006568C7"/>
    <w:rsid w:val="00656B24"/>
    <w:rsid w:val="006573B5"/>
    <w:rsid w:val="00657502"/>
    <w:rsid w:val="00657528"/>
    <w:rsid w:val="00661191"/>
    <w:rsid w:val="0066256C"/>
    <w:rsid w:val="00663828"/>
    <w:rsid w:val="006643E0"/>
    <w:rsid w:val="00664A53"/>
    <w:rsid w:val="00664CAC"/>
    <w:rsid w:val="00664FC0"/>
    <w:rsid w:val="00665596"/>
    <w:rsid w:val="00665E25"/>
    <w:rsid w:val="0066726C"/>
    <w:rsid w:val="00667821"/>
    <w:rsid w:val="00670F4A"/>
    <w:rsid w:val="00670FD3"/>
    <w:rsid w:val="00672370"/>
    <w:rsid w:val="0067357E"/>
    <w:rsid w:val="00673A3A"/>
    <w:rsid w:val="00673DE7"/>
    <w:rsid w:val="00674C44"/>
    <w:rsid w:val="0067537E"/>
    <w:rsid w:val="006755EB"/>
    <w:rsid w:val="00675E15"/>
    <w:rsid w:val="00677893"/>
    <w:rsid w:val="00677ABE"/>
    <w:rsid w:val="00677DC2"/>
    <w:rsid w:val="00680EA2"/>
    <w:rsid w:val="00681A87"/>
    <w:rsid w:val="00681E1B"/>
    <w:rsid w:val="00683108"/>
    <w:rsid w:val="0068465A"/>
    <w:rsid w:val="00684CCD"/>
    <w:rsid w:val="00684D5B"/>
    <w:rsid w:val="00685DE6"/>
    <w:rsid w:val="00686480"/>
    <w:rsid w:val="00686F88"/>
    <w:rsid w:val="006907C5"/>
    <w:rsid w:val="00690ADB"/>
    <w:rsid w:val="00691BEC"/>
    <w:rsid w:val="00691BEE"/>
    <w:rsid w:val="006923AF"/>
    <w:rsid w:val="00692A54"/>
    <w:rsid w:val="00693721"/>
    <w:rsid w:val="0069470C"/>
    <w:rsid w:val="006956D9"/>
    <w:rsid w:val="00695F68"/>
    <w:rsid w:val="006960E4"/>
    <w:rsid w:val="00696950"/>
    <w:rsid w:val="0069753D"/>
    <w:rsid w:val="006A08F2"/>
    <w:rsid w:val="006A1409"/>
    <w:rsid w:val="006A208F"/>
    <w:rsid w:val="006A2248"/>
    <w:rsid w:val="006A2AC4"/>
    <w:rsid w:val="006A4051"/>
    <w:rsid w:val="006A4B59"/>
    <w:rsid w:val="006A4F0C"/>
    <w:rsid w:val="006A517F"/>
    <w:rsid w:val="006A724E"/>
    <w:rsid w:val="006A73B2"/>
    <w:rsid w:val="006A778C"/>
    <w:rsid w:val="006A7E64"/>
    <w:rsid w:val="006B217A"/>
    <w:rsid w:val="006B27C2"/>
    <w:rsid w:val="006B3D02"/>
    <w:rsid w:val="006B5A43"/>
    <w:rsid w:val="006B6312"/>
    <w:rsid w:val="006B66D2"/>
    <w:rsid w:val="006B6C60"/>
    <w:rsid w:val="006B71DF"/>
    <w:rsid w:val="006B78B0"/>
    <w:rsid w:val="006C2399"/>
    <w:rsid w:val="006C2ECA"/>
    <w:rsid w:val="006C4216"/>
    <w:rsid w:val="006C4574"/>
    <w:rsid w:val="006C56A6"/>
    <w:rsid w:val="006C5E57"/>
    <w:rsid w:val="006C67AF"/>
    <w:rsid w:val="006D007F"/>
    <w:rsid w:val="006D0C2C"/>
    <w:rsid w:val="006D0DAC"/>
    <w:rsid w:val="006D1CB9"/>
    <w:rsid w:val="006D27FB"/>
    <w:rsid w:val="006D2B75"/>
    <w:rsid w:val="006D2FC8"/>
    <w:rsid w:val="006D3827"/>
    <w:rsid w:val="006D3D50"/>
    <w:rsid w:val="006D4CAB"/>
    <w:rsid w:val="006D51EB"/>
    <w:rsid w:val="006D5CD2"/>
    <w:rsid w:val="006D5D50"/>
    <w:rsid w:val="006D61E8"/>
    <w:rsid w:val="006D6676"/>
    <w:rsid w:val="006D6794"/>
    <w:rsid w:val="006D6893"/>
    <w:rsid w:val="006D6AF7"/>
    <w:rsid w:val="006D6EDF"/>
    <w:rsid w:val="006D6EF5"/>
    <w:rsid w:val="006E02F3"/>
    <w:rsid w:val="006E0776"/>
    <w:rsid w:val="006E0AA7"/>
    <w:rsid w:val="006E125B"/>
    <w:rsid w:val="006E167B"/>
    <w:rsid w:val="006E1A1B"/>
    <w:rsid w:val="006E2904"/>
    <w:rsid w:val="006E4172"/>
    <w:rsid w:val="006E41F7"/>
    <w:rsid w:val="006E6497"/>
    <w:rsid w:val="006E754D"/>
    <w:rsid w:val="006F0396"/>
    <w:rsid w:val="006F0E8B"/>
    <w:rsid w:val="006F0F82"/>
    <w:rsid w:val="006F11AF"/>
    <w:rsid w:val="006F1E31"/>
    <w:rsid w:val="006F7047"/>
    <w:rsid w:val="006F745B"/>
    <w:rsid w:val="00700DA4"/>
    <w:rsid w:val="0070127D"/>
    <w:rsid w:val="007014AA"/>
    <w:rsid w:val="00701905"/>
    <w:rsid w:val="0070249A"/>
    <w:rsid w:val="00703BC9"/>
    <w:rsid w:val="0070563C"/>
    <w:rsid w:val="007057BC"/>
    <w:rsid w:val="00705CD2"/>
    <w:rsid w:val="00706025"/>
    <w:rsid w:val="00706190"/>
    <w:rsid w:val="00706B0F"/>
    <w:rsid w:val="00707048"/>
    <w:rsid w:val="00707113"/>
    <w:rsid w:val="007075A5"/>
    <w:rsid w:val="00711295"/>
    <w:rsid w:val="007112CE"/>
    <w:rsid w:val="007114B5"/>
    <w:rsid w:val="00711739"/>
    <w:rsid w:val="00712838"/>
    <w:rsid w:val="0071323E"/>
    <w:rsid w:val="007137C1"/>
    <w:rsid w:val="00713B53"/>
    <w:rsid w:val="00713F4C"/>
    <w:rsid w:val="00714671"/>
    <w:rsid w:val="00715AF2"/>
    <w:rsid w:val="00715D54"/>
    <w:rsid w:val="00715EA5"/>
    <w:rsid w:val="00715F28"/>
    <w:rsid w:val="00716114"/>
    <w:rsid w:val="00716710"/>
    <w:rsid w:val="00716C0F"/>
    <w:rsid w:val="00717525"/>
    <w:rsid w:val="00717905"/>
    <w:rsid w:val="007179F6"/>
    <w:rsid w:val="00717FDA"/>
    <w:rsid w:val="00721900"/>
    <w:rsid w:val="00721AE8"/>
    <w:rsid w:val="00723134"/>
    <w:rsid w:val="007232EC"/>
    <w:rsid w:val="0072333E"/>
    <w:rsid w:val="007235E2"/>
    <w:rsid w:val="00723A29"/>
    <w:rsid w:val="0072502A"/>
    <w:rsid w:val="007256D1"/>
    <w:rsid w:val="0072692E"/>
    <w:rsid w:val="0072765D"/>
    <w:rsid w:val="007304AA"/>
    <w:rsid w:val="007315DA"/>
    <w:rsid w:val="00731B6A"/>
    <w:rsid w:val="00731BD3"/>
    <w:rsid w:val="00731F26"/>
    <w:rsid w:val="00733C14"/>
    <w:rsid w:val="0073430D"/>
    <w:rsid w:val="00734812"/>
    <w:rsid w:val="00734987"/>
    <w:rsid w:val="00737191"/>
    <w:rsid w:val="00737E7E"/>
    <w:rsid w:val="00740A05"/>
    <w:rsid w:val="0074297D"/>
    <w:rsid w:val="007429E0"/>
    <w:rsid w:val="00742B07"/>
    <w:rsid w:val="00742E51"/>
    <w:rsid w:val="0074372F"/>
    <w:rsid w:val="0074379D"/>
    <w:rsid w:val="007441BB"/>
    <w:rsid w:val="007450B6"/>
    <w:rsid w:val="00745A28"/>
    <w:rsid w:val="00745DBD"/>
    <w:rsid w:val="00746F10"/>
    <w:rsid w:val="00746F8F"/>
    <w:rsid w:val="007474DC"/>
    <w:rsid w:val="007474E8"/>
    <w:rsid w:val="00747F63"/>
    <w:rsid w:val="0075040E"/>
    <w:rsid w:val="00750787"/>
    <w:rsid w:val="0075159C"/>
    <w:rsid w:val="00751742"/>
    <w:rsid w:val="0075186A"/>
    <w:rsid w:val="007530FC"/>
    <w:rsid w:val="00753193"/>
    <w:rsid w:val="007531A9"/>
    <w:rsid w:val="00753E09"/>
    <w:rsid w:val="007544D3"/>
    <w:rsid w:val="00754726"/>
    <w:rsid w:val="00754776"/>
    <w:rsid w:val="00755470"/>
    <w:rsid w:val="00755EF1"/>
    <w:rsid w:val="00755FBA"/>
    <w:rsid w:val="0075613D"/>
    <w:rsid w:val="00756354"/>
    <w:rsid w:val="007564A4"/>
    <w:rsid w:val="00756B5B"/>
    <w:rsid w:val="0076062F"/>
    <w:rsid w:val="0076076A"/>
    <w:rsid w:val="0076077A"/>
    <w:rsid w:val="00760A8D"/>
    <w:rsid w:val="00761797"/>
    <w:rsid w:val="007617AB"/>
    <w:rsid w:val="00762DA9"/>
    <w:rsid w:val="00763E76"/>
    <w:rsid w:val="00763EC6"/>
    <w:rsid w:val="007648AE"/>
    <w:rsid w:val="0076555F"/>
    <w:rsid w:val="007663DF"/>
    <w:rsid w:val="0076654C"/>
    <w:rsid w:val="00767C45"/>
    <w:rsid w:val="00767C5D"/>
    <w:rsid w:val="0077030F"/>
    <w:rsid w:val="007710CE"/>
    <w:rsid w:val="007725B0"/>
    <w:rsid w:val="00772DF3"/>
    <w:rsid w:val="00774A18"/>
    <w:rsid w:val="0077505B"/>
    <w:rsid w:val="00776DBA"/>
    <w:rsid w:val="007774FC"/>
    <w:rsid w:val="00780170"/>
    <w:rsid w:val="007804C5"/>
    <w:rsid w:val="00780DCB"/>
    <w:rsid w:val="0078144A"/>
    <w:rsid w:val="00782420"/>
    <w:rsid w:val="00782497"/>
    <w:rsid w:val="00782D76"/>
    <w:rsid w:val="0078364C"/>
    <w:rsid w:val="0078366A"/>
    <w:rsid w:val="007838F4"/>
    <w:rsid w:val="007840A5"/>
    <w:rsid w:val="007863C2"/>
    <w:rsid w:val="00786CCF"/>
    <w:rsid w:val="00787099"/>
    <w:rsid w:val="007879B5"/>
    <w:rsid w:val="0079096C"/>
    <w:rsid w:val="007909E7"/>
    <w:rsid w:val="0079103C"/>
    <w:rsid w:val="007914C7"/>
    <w:rsid w:val="00791804"/>
    <w:rsid w:val="00791B2B"/>
    <w:rsid w:val="00792F87"/>
    <w:rsid w:val="00792FC2"/>
    <w:rsid w:val="007931EE"/>
    <w:rsid w:val="00793ECD"/>
    <w:rsid w:val="00794632"/>
    <w:rsid w:val="00794806"/>
    <w:rsid w:val="00794E0E"/>
    <w:rsid w:val="007956F2"/>
    <w:rsid w:val="00796241"/>
    <w:rsid w:val="007966E8"/>
    <w:rsid w:val="007976B7"/>
    <w:rsid w:val="00797B1B"/>
    <w:rsid w:val="007A08CB"/>
    <w:rsid w:val="007A10D7"/>
    <w:rsid w:val="007A1213"/>
    <w:rsid w:val="007A2056"/>
    <w:rsid w:val="007A39FE"/>
    <w:rsid w:val="007A442F"/>
    <w:rsid w:val="007A453F"/>
    <w:rsid w:val="007A48C7"/>
    <w:rsid w:val="007A4E8C"/>
    <w:rsid w:val="007A5C99"/>
    <w:rsid w:val="007A5EC8"/>
    <w:rsid w:val="007A676B"/>
    <w:rsid w:val="007A7549"/>
    <w:rsid w:val="007A7944"/>
    <w:rsid w:val="007A7991"/>
    <w:rsid w:val="007A79F3"/>
    <w:rsid w:val="007A7FA9"/>
    <w:rsid w:val="007B0D37"/>
    <w:rsid w:val="007B2088"/>
    <w:rsid w:val="007B2A62"/>
    <w:rsid w:val="007B372E"/>
    <w:rsid w:val="007B38F7"/>
    <w:rsid w:val="007B45F1"/>
    <w:rsid w:val="007B462B"/>
    <w:rsid w:val="007B4882"/>
    <w:rsid w:val="007B4BA8"/>
    <w:rsid w:val="007B53E7"/>
    <w:rsid w:val="007B74D9"/>
    <w:rsid w:val="007C022A"/>
    <w:rsid w:val="007C2841"/>
    <w:rsid w:val="007C361A"/>
    <w:rsid w:val="007C3BFB"/>
    <w:rsid w:val="007C40F5"/>
    <w:rsid w:val="007C4780"/>
    <w:rsid w:val="007C4C5B"/>
    <w:rsid w:val="007C4C99"/>
    <w:rsid w:val="007C60F2"/>
    <w:rsid w:val="007C667B"/>
    <w:rsid w:val="007C684F"/>
    <w:rsid w:val="007C6BDB"/>
    <w:rsid w:val="007C7626"/>
    <w:rsid w:val="007D053B"/>
    <w:rsid w:val="007D0A04"/>
    <w:rsid w:val="007D1F86"/>
    <w:rsid w:val="007D29B4"/>
    <w:rsid w:val="007D2D26"/>
    <w:rsid w:val="007D3947"/>
    <w:rsid w:val="007D424C"/>
    <w:rsid w:val="007D4C74"/>
    <w:rsid w:val="007D4CD3"/>
    <w:rsid w:val="007D6A24"/>
    <w:rsid w:val="007D6F95"/>
    <w:rsid w:val="007D7BA8"/>
    <w:rsid w:val="007E025F"/>
    <w:rsid w:val="007E09A2"/>
    <w:rsid w:val="007E1895"/>
    <w:rsid w:val="007E2429"/>
    <w:rsid w:val="007E30F6"/>
    <w:rsid w:val="007E3D65"/>
    <w:rsid w:val="007E3F15"/>
    <w:rsid w:val="007E3FED"/>
    <w:rsid w:val="007E42EF"/>
    <w:rsid w:val="007E4417"/>
    <w:rsid w:val="007E4933"/>
    <w:rsid w:val="007E5D7F"/>
    <w:rsid w:val="007E5F48"/>
    <w:rsid w:val="007E6538"/>
    <w:rsid w:val="007E6D03"/>
    <w:rsid w:val="007F00D1"/>
    <w:rsid w:val="007F0570"/>
    <w:rsid w:val="007F0750"/>
    <w:rsid w:val="007F231D"/>
    <w:rsid w:val="007F2499"/>
    <w:rsid w:val="007F2E46"/>
    <w:rsid w:val="007F2FBF"/>
    <w:rsid w:val="007F318D"/>
    <w:rsid w:val="007F4082"/>
    <w:rsid w:val="007F4DFC"/>
    <w:rsid w:val="007F5D78"/>
    <w:rsid w:val="007F60EC"/>
    <w:rsid w:val="007F6141"/>
    <w:rsid w:val="007F69F2"/>
    <w:rsid w:val="007F6A1E"/>
    <w:rsid w:val="00800119"/>
    <w:rsid w:val="00801A98"/>
    <w:rsid w:val="0080210C"/>
    <w:rsid w:val="00803B36"/>
    <w:rsid w:val="00803FDC"/>
    <w:rsid w:val="008043F4"/>
    <w:rsid w:val="00804435"/>
    <w:rsid w:val="008044A9"/>
    <w:rsid w:val="0080483A"/>
    <w:rsid w:val="00804B7E"/>
    <w:rsid w:val="00805B99"/>
    <w:rsid w:val="00807357"/>
    <w:rsid w:val="00807744"/>
    <w:rsid w:val="00807746"/>
    <w:rsid w:val="008102B5"/>
    <w:rsid w:val="008102D7"/>
    <w:rsid w:val="008120A6"/>
    <w:rsid w:val="0081247B"/>
    <w:rsid w:val="00812BA9"/>
    <w:rsid w:val="00812C39"/>
    <w:rsid w:val="00812E0D"/>
    <w:rsid w:val="00814013"/>
    <w:rsid w:val="00814C9D"/>
    <w:rsid w:val="00816680"/>
    <w:rsid w:val="00820093"/>
    <w:rsid w:val="0082078C"/>
    <w:rsid w:val="0082193F"/>
    <w:rsid w:val="00821C86"/>
    <w:rsid w:val="008233C4"/>
    <w:rsid w:val="00823630"/>
    <w:rsid w:val="008236D2"/>
    <w:rsid w:val="00823B1B"/>
    <w:rsid w:val="00823BB5"/>
    <w:rsid w:val="00823FC5"/>
    <w:rsid w:val="0082494C"/>
    <w:rsid w:val="00824D4B"/>
    <w:rsid w:val="00826912"/>
    <w:rsid w:val="00827670"/>
    <w:rsid w:val="00827913"/>
    <w:rsid w:val="00827D4C"/>
    <w:rsid w:val="00827F88"/>
    <w:rsid w:val="00830642"/>
    <w:rsid w:val="00830646"/>
    <w:rsid w:val="00830C81"/>
    <w:rsid w:val="00830E05"/>
    <w:rsid w:val="00831E75"/>
    <w:rsid w:val="00832151"/>
    <w:rsid w:val="00832672"/>
    <w:rsid w:val="00832740"/>
    <w:rsid w:val="00832B22"/>
    <w:rsid w:val="008330B6"/>
    <w:rsid w:val="0083390E"/>
    <w:rsid w:val="008348D4"/>
    <w:rsid w:val="00834C57"/>
    <w:rsid w:val="008356C9"/>
    <w:rsid w:val="00835915"/>
    <w:rsid w:val="00835D83"/>
    <w:rsid w:val="008365A7"/>
    <w:rsid w:val="00837516"/>
    <w:rsid w:val="008375CD"/>
    <w:rsid w:val="00837E57"/>
    <w:rsid w:val="00840D7C"/>
    <w:rsid w:val="00841C84"/>
    <w:rsid w:val="008420EC"/>
    <w:rsid w:val="008425E6"/>
    <w:rsid w:val="008426A4"/>
    <w:rsid w:val="00842762"/>
    <w:rsid w:val="00843663"/>
    <w:rsid w:val="00843D57"/>
    <w:rsid w:val="00844544"/>
    <w:rsid w:val="008448DD"/>
    <w:rsid w:val="00844D97"/>
    <w:rsid w:val="00846602"/>
    <w:rsid w:val="00846A57"/>
    <w:rsid w:val="008519AB"/>
    <w:rsid w:val="00851C77"/>
    <w:rsid w:val="008520FA"/>
    <w:rsid w:val="008538F2"/>
    <w:rsid w:val="00853B71"/>
    <w:rsid w:val="00853E53"/>
    <w:rsid w:val="0085464C"/>
    <w:rsid w:val="00854C40"/>
    <w:rsid w:val="008558C6"/>
    <w:rsid w:val="008558DE"/>
    <w:rsid w:val="00856AC8"/>
    <w:rsid w:val="0085738B"/>
    <w:rsid w:val="008602B0"/>
    <w:rsid w:val="008610AA"/>
    <w:rsid w:val="00862752"/>
    <w:rsid w:val="00862D1D"/>
    <w:rsid w:val="00864C1C"/>
    <w:rsid w:val="008652F5"/>
    <w:rsid w:val="008655AE"/>
    <w:rsid w:val="0086563F"/>
    <w:rsid w:val="00865C32"/>
    <w:rsid w:val="0087064F"/>
    <w:rsid w:val="00870BE2"/>
    <w:rsid w:val="00870DEF"/>
    <w:rsid w:val="00871109"/>
    <w:rsid w:val="00871328"/>
    <w:rsid w:val="00871414"/>
    <w:rsid w:val="0087151D"/>
    <w:rsid w:val="00871633"/>
    <w:rsid w:val="00871E01"/>
    <w:rsid w:val="00872477"/>
    <w:rsid w:val="00872D89"/>
    <w:rsid w:val="00874B7B"/>
    <w:rsid w:val="00874C90"/>
    <w:rsid w:val="00874F42"/>
    <w:rsid w:val="00875DBF"/>
    <w:rsid w:val="0087629B"/>
    <w:rsid w:val="00876B53"/>
    <w:rsid w:val="00877543"/>
    <w:rsid w:val="00877F06"/>
    <w:rsid w:val="00877F39"/>
    <w:rsid w:val="00881220"/>
    <w:rsid w:val="00881E17"/>
    <w:rsid w:val="008826A5"/>
    <w:rsid w:val="00882765"/>
    <w:rsid w:val="00883976"/>
    <w:rsid w:val="00884A7C"/>
    <w:rsid w:val="00884B7D"/>
    <w:rsid w:val="00884C5C"/>
    <w:rsid w:val="00884D3E"/>
    <w:rsid w:val="008863EC"/>
    <w:rsid w:val="00886BF6"/>
    <w:rsid w:val="00887833"/>
    <w:rsid w:val="008915EF"/>
    <w:rsid w:val="00893739"/>
    <w:rsid w:val="0089377D"/>
    <w:rsid w:val="00894563"/>
    <w:rsid w:val="008945BB"/>
    <w:rsid w:val="00894885"/>
    <w:rsid w:val="00894F47"/>
    <w:rsid w:val="008952C2"/>
    <w:rsid w:val="008959B5"/>
    <w:rsid w:val="00896268"/>
    <w:rsid w:val="008962DA"/>
    <w:rsid w:val="00896DC9"/>
    <w:rsid w:val="008973DD"/>
    <w:rsid w:val="00897832"/>
    <w:rsid w:val="00897D35"/>
    <w:rsid w:val="008A1562"/>
    <w:rsid w:val="008A1C9F"/>
    <w:rsid w:val="008A4346"/>
    <w:rsid w:val="008A4436"/>
    <w:rsid w:val="008A4FA8"/>
    <w:rsid w:val="008A5EAD"/>
    <w:rsid w:val="008A6156"/>
    <w:rsid w:val="008A634E"/>
    <w:rsid w:val="008A645C"/>
    <w:rsid w:val="008A667E"/>
    <w:rsid w:val="008A6D37"/>
    <w:rsid w:val="008A7C75"/>
    <w:rsid w:val="008A7CD3"/>
    <w:rsid w:val="008B009B"/>
    <w:rsid w:val="008B05B8"/>
    <w:rsid w:val="008B199E"/>
    <w:rsid w:val="008B290F"/>
    <w:rsid w:val="008B2D8E"/>
    <w:rsid w:val="008B334B"/>
    <w:rsid w:val="008B35B8"/>
    <w:rsid w:val="008B4C2C"/>
    <w:rsid w:val="008B59CE"/>
    <w:rsid w:val="008B5B0D"/>
    <w:rsid w:val="008B5F56"/>
    <w:rsid w:val="008B64A5"/>
    <w:rsid w:val="008B673C"/>
    <w:rsid w:val="008B676C"/>
    <w:rsid w:val="008B7DF8"/>
    <w:rsid w:val="008C0164"/>
    <w:rsid w:val="008C01F7"/>
    <w:rsid w:val="008C07FF"/>
    <w:rsid w:val="008C37BF"/>
    <w:rsid w:val="008C458D"/>
    <w:rsid w:val="008C467B"/>
    <w:rsid w:val="008C5081"/>
    <w:rsid w:val="008C52B2"/>
    <w:rsid w:val="008C5858"/>
    <w:rsid w:val="008C5918"/>
    <w:rsid w:val="008C5939"/>
    <w:rsid w:val="008C5DF4"/>
    <w:rsid w:val="008C61CF"/>
    <w:rsid w:val="008C6209"/>
    <w:rsid w:val="008D0676"/>
    <w:rsid w:val="008D166D"/>
    <w:rsid w:val="008D2EB3"/>
    <w:rsid w:val="008D3B62"/>
    <w:rsid w:val="008D4834"/>
    <w:rsid w:val="008D4D3A"/>
    <w:rsid w:val="008D574D"/>
    <w:rsid w:val="008D7AE5"/>
    <w:rsid w:val="008E013D"/>
    <w:rsid w:val="008E137A"/>
    <w:rsid w:val="008E24DE"/>
    <w:rsid w:val="008E2828"/>
    <w:rsid w:val="008E287A"/>
    <w:rsid w:val="008E3092"/>
    <w:rsid w:val="008E323B"/>
    <w:rsid w:val="008E3613"/>
    <w:rsid w:val="008E4193"/>
    <w:rsid w:val="008E4CD5"/>
    <w:rsid w:val="008E6B4F"/>
    <w:rsid w:val="008E738C"/>
    <w:rsid w:val="008E73DE"/>
    <w:rsid w:val="008E7459"/>
    <w:rsid w:val="008E74B5"/>
    <w:rsid w:val="008F02AA"/>
    <w:rsid w:val="008F06FD"/>
    <w:rsid w:val="008F0EC5"/>
    <w:rsid w:val="008F185E"/>
    <w:rsid w:val="008F1908"/>
    <w:rsid w:val="008F229F"/>
    <w:rsid w:val="008F29E3"/>
    <w:rsid w:val="008F2DEB"/>
    <w:rsid w:val="008F2E63"/>
    <w:rsid w:val="008F3586"/>
    <w:rsid w:val="008F3653"/>
    <w:rsid w:val="008F38F7"/>
    <w:rsid w:val="008F39AC"/>
    <w:rsid w:val="008F39FB"/>
    <w:rsid w:val="008F3A03"/>
    <w:rsid w:val="008F58B2"/>
    <w:rsid w:val="008F61ED"/>
    <w:rsid w:val="0090004D"/>
    <w:rsid w:val="00900CFB"/>
    <w:rsid w:val="009010CA"/>
    <w:rsid w:val="0090223A"/>
    <w:rsid w:val="0090248B"/>
    <w:rsid w:val="009025F7"/>
    <w:rsid w:val="00902747"/>
    <w:rsid w:val="00902F34"/>
    <w:rsid w:val="009034FD"/>
    <w:rsid w:val="00903D4E"/>
    <w:rsid w:val="00904DDA"/>
    <w:rsid w:val="00905096"/>
    <w:rsid w:val="009066AD"/>
    <w:rsid w:val="009067C4"/>
    <w:rsid w:val="00906F0D"/>
    <w:rsid w:val="009100A7"/>
    <w:rsid w:val="009111CD"/>
    <w:rsid w:val="00912077"/>
    <w:rsid w:val="009121AC"/>
    <w:rsid w:val="009123E9"/>
    <w:rsid w:val="00912A18"/>
    <w:rsid w:val="009130FB"/>
    <w:rsid w:val="009138A2"/>
    <w:rsid w:val="00913E3E"/>
    <w:rsid w:val="0091417C"/>
    <w:rsid w:val="00914554"/>
    <w:rsid w:val="00915933"/>
    <w:rsid w:val="00916302"/>
    <w:rsid w:val="009201F3"/>
    <w:rsid w:val="0092098E"/>
    <w:rsid w:val="009209B7"/>
    <w:rsid w:val="009211EF"/>
    <w:rsid w:val="00921C31"/>
    <w:rsid w:val="00921F85"/>
    <w:rsid w:val="00922DF9"/>
    <w:rsid w:val="00922F1E"/>
    <w:rsid w:val="009233B0"/>
    <w:rsid w:val="00923715"/>
    <w:rsid w:val="0092383C"/>
    <w:rsid w:val="0092430F"/>
    <w:rsid w:val="0092524D"/>
    <w:rsid w:val="00926273"/>
    <w:rsid w:val="00926393"/>
    <w:rsid w:val="0092642A"/>
    <w:rsid w:val="00926FC9"/>
    <w:rsid w:val="009272E0"/>
    <w:rsid w:val="00927A23"/>
    <w:rsid w:val="009306E6"/>
    <w:rsid w:val="00930780"/>
    <w:rsid w:val="00931134"/>
    <w:rsid w:val="00931928"/>
    <w:rsid w:val="00931BCC"/>
    <w:rsid w:val="00931C3F"/>
    <w:rsid w:val="009325B3"/>
    <w:rsid w:val="009331E8"/>
    <w:rsid w:val="0093467A"/>
    <w:rsid w:val="00934FBB"/>
    <w:rsid w:val="00936143"/>
    <w:rsid w:val="009368A9"/>
    <w:rsid w:val="0094015B"/>
    <w:rsid w:val="0094154C"/>
    <w:rsid w:val="00941734"/>
    <w:rsid w:val="00941928"/>
    <w:rsid w:val="009420DF"/>
    <w:rsid w:val="009424F0"/>
    <w:rsid w:val="00942AFB"/>
    <w:rsid w:val="00944432"/>
    <w:rsid w:val="00944F6C"/>
    <w:rsid w:val="00945E52"/>
    <w:rsid w:val="00946194"/>
    <w:rsid w:val="00947789"/>
    <w:rsid w:val="00947ED6"/>
    <w:rsid w:val="009512D3"/>
    <w:rsid w:val="00951315"/>
    <w:rsid w:val="009513EF"/>
    <w:rsid w:val="00951584"/>
    <w:rsid w:val="00953AC8"/>
    <w:rsid w:val="00955180"/>
    <w:rsid w:val="00955A0E"/>
    <w:rsid w:val="00955EC9"/>
    <w:rsid w:val="0095671A"/>
    <w:rsid w:val="00957D7D"/>
    <w:rsid w:val="00957FA6"/>
    <w:rsid w:val="00960D5E"/>
    <w:rsid w:val="009612E1"/>
    <w:rsid w:val="00961553"/>
    <w:rsid w:val="00961D2E"/>
    <w:rsid w:val="00962439"/>
    <w:rsid w:val="00962517"/>
    <w:rsid w:val="0096295F"/>
    <w:rsid w:val="009631DA"/>
    <w:rsid w:val="00963DCD"/>
    <w:rsid w:val="00964293"/>
    <w:rsid w:val="00964307"/>
    <w:rsid w:val="00964667"/>
    <w:rsid w:val="00964A24"/>
    <w:rsid w:val="00965D10"/>
    <w:rsid w:val="0096637A"/>
    <w:rsid w:val="009665D7"/>
    <w:rsid w:val="00966A39"/>
    <w:rsid w:val="0096790A"/>
    <w:rsid w:val="00967E7D"/>
    <w:rsid w:val="00970301"/>
    <w:rsid w:val="009719AC"/>
    <w:rsid w:val="00971AE9"/>
    <w:rsid w:val="0097222E"/>
    <w:rsid w:val="00972349"/>
    <w:rsid w:val="0097264E"/>
    <w:rsid w:val="009728C3"/>
    <w:rsid w:val="00972C75"/>
    <w:rsid w:val="0097331D"/>
    <w:rsid w:val="00974F8C"/>
    <w:rsid w:val="00975155"/>
    <w:rsid w:val="00975411"/>
    <w:rsid w:val="00975E6A"/>
    <w:rsid w:val="009767A5"/>
    <w:rsid w:val="00976A3B"/>
    <w:rsid w:val="009810DC"/>
    <w:rsid w:val="00981488"/>
    <w:rsid w:val="00981F9C"/>
    <w:rsid w:val="00982372"/>
    <w:rsid w:val="009824AF"/>
    <w:rsid w:val="0098286C"/>
    <w:rsid w:val="00982F41"/>
    <w:rsid w:val="009834D3"/>
    <w:rsid w:val="00983DFB"/>
    <w:rsid w:val="009856C3"/>
    <w:rsid w:val="009858EB"/>
    <w:rsid w:val="00985A3A"/>
    <w:rsid w:val="00985FBC"/>
    <w:rsid w:val="009865C0"/>
    <w:rsid w:val="00986F84"/>
    <w:rsid w:val="00987058"/>
    <w:rsid w:val="00987C02"/>
    <w:rsid w:val="00990CD3"/>
    <w:rsid w:val="0099134F"/>
    <w:rsid w:val="0099371C"/>
    <w:rsid w:val="009956F9"/>
    <w:rsid w:val="00995705"/>
    <w:rsid w:val="00995D25"/>
    <w:rsid w:val="0099613C"/>
    <w:rsid w:val="0099773B"/>
    <w:rsid w:val="00997921"/>
    <w:rsid w:val="009A1178"/>
    <w:rsid w:val="009A3083"/>
    <w:rsid w:val="009A31E4"/>
    <w:rsid w:val="009A3A21"/>
    <w:rsid w:val="009A42FF"/>
    <w:rsid w:val="009A46A2"/>
    <w:rsid w:val="009A5C41"/>
    <w:rsid w:val="009A6308"/>
    <w:rsid w:val="009A6576"/>
    <w:rsid w:val="009A68C0"/>
    <w:rsid w:val="009A6D8F"/>
    <w:rsid w:val="009A714E"/>
    <w:rsid w:val="009A772D"/>
    <w:rsid w:val="009B0086"/>
    <w:rsid w:val="009B075A"/>
    <w:rsid w:val="009B0BE2"/>
    <w:rsid w:val="009B1D44"/>
    <w:rsid w:val="009B2082"/>
    <w:rsid w:val="009B396A"/>
    <w:rsid w:val="009B5F59"/>
    <w:rsid w:val="009B7A85"/>
    <w:rsid w:val="009B7BA4"/>
    <w:rsid w:val="009C055A"/>
    <w:rsid w:val="009C1556"/>
    <w:rsid w:val="009C16F9"/>
    <w:rsid w:val="009C24C1"/>
    <w:rsid w:val="009C40A0"/>
    <w:rsid w:val="009C40A7"/>
    <w:rsid w:val="009C4A2D"/>
    <w:rsid w:val="009C7938"/>
    <w:rsid w:val="009C7BEB"/>
    <w:rsid w:val="009D0187"/>
    <w:rsid w:val="009D0BA6"/>
    <w:rsid w:val="009D1C99"/>
    <w:rsid w:val="009D24A6"/>
    <w:rsid w:val="009D2F30"/>
    <w:rsid w:val="009D319F"/>
    <w:rsid w:val="009D36A0"/>
    <w:rsid w:val="009D36BD"/>
    <w:rsid w:val="009D48DD"/>
    <w:rsid w:val="009D4B20"/>
    <w:rsid w:val="009D5810"/>
    <w:rsid w:val="009D5C30"/>
    <w:rsid w:val="009D657B"/>
    <w:rsid w:val="009D6EA3"/>
    <w:rsid w:val="009D742C"/>
    <w:rsid w:val="009D766A"/>
    <w:rsid w:val="009D7A36"/>
    <w:rsid w:val="009E024C"/>
    <w:rsid w:val="009E05AA"/>
    <w:rsid w:val="009E0E71"/>
    <w:rsid w:val="009E1DAC"/>
    <w:rsid w:val="009E208A"/>
    <w:rsid w:val="009E242D"/>
    <w:rsid w:val="009E24DF"/>
    <w:rsid w:val="009E26DB"/>
    <w:rsid w:val="009E2A32"/>
    <w:rsid w:val="009E2F23"/>
    <w:rsid w:val="009E312C"/>
    <w:rsid w:val="009E3256"/>
    <w:rsid w:val="009E44F3"/>
    <w:rsid w:val="009E4E7E"/>
    <w:rsid w:val="009E5330"/>
    <w:rsid w:val="009E54CB"/>
    <w:rsid w:val="009E56CE"/>
    <w:rsid w:val="009E7149"/>
    <w:rsid w:val="009E7649"/>
    <w:rsid w:val="009F0CE4"/>
    <w:rsid w:val="009F0D3F"/>
    <w:rsid w:val="009F105B"/>
    <w:rsid w:val="009F1946"/>
    <w:rsid w:val="009F1D95"/>
    <w:rsid w:val="009F22E3"/>
    <w:rsid w:val="009F24B6"/>
    <w:rsid w:val="009F2AB2"/>
    <w:rsid w:val="009F2BFE"/>
    <w:rsid w:val="009F2F10"/>
    <w:rsid w:val="009F349A"/>
    <w:rsid w:val="009F5590"/>
    <w:rsid w:val="009F57BE"/>
    <w:rsid w:val="009F599B"/>
    <w:rsid w:val="009F5EF1"/>
    <w:rsid w:val="009F7A99"/>
    <w:rsid w:val="009F7E5B"/>
    <w:rsid w:val="00A00211"/>
    <w:rsid w:val="00A0052A"/>
    <w:rsid w:val="00A00F58"/>
    <w:rsid w:val="00A012F0"/>
    <w:rsid w:val="00A0164A"/>
    <w:rsid w:val="00A018E5"/>
    <w:rsid w:val="00A02CA3"/>
    <w:rsid w:val="00A03969"/>
    <w:rsid w:val="00A044BE"/>
    <w:rsid w:val="00A04AB9"/>
    <w:rsid w:val="00A04CC2"/>
    <w:rsid w:val="00A04CC3"/>
    <w:rsid w:val="00A04CF1"/>
    <w:rsid w:val="00A05889"/>
    <w:rsid w:val="00A05A74"/>
    <w:rsid w:val="00A067F2"/>
    <w:rsid w:val="00A07172"/>
    <w:rsid w:val="00A10F54"/>
    <w:rsid w:val="00A12ED4"/>
    <w:rsid w:val="00A13889"/>
    <w:rsid w:val="00A13996"/>
    <w:rsid w:val="00A14220"/>
    <w:rsid w:val="00A14881"/>
    <w:rsid w:val="00A14CD0"/>
    <w:rsid w:val="00A15536"/>
    <w:rsid w:val="00A16555"/>
    <w:rsid w:val="00A16C1D"/>
    <w:rsid w:val="00A20B67"/>
    <w:rsid w:val="00A21B32"/>
    <w:rsid w:val="00A22AF4"/>
    <w:rsid w:val="00A23D97"/>
    <w:rsid w:val="00A24911"/>
    <w:rsid w:val="00A25042"/>
    <w:rsid w:val="00A25687"/>
    <w:rsid w:val="00A25DD3"/>
    <w:rsid w:val="00A26F5F"/>
    <w:rsid w:val="00A302D4"/>
    <w:rsid w:val="00A3123C"/>
    <w:rsid w:val="00A3163E"/>
    <w:rsid w:val="00A316CE"/>
    <w:rsid w:val="00A31912"/>
    <w:rsid w:val="00A32555"/>
    <w:rsid w:val="00A328F6"/>
    <w:rsid w:val="00A32CDD"/>
    <w:rsid w:val="00A33486"/>
    <w:rsid w:val="00A34FB2"/>
    <w:rsid w:val="00A36267"/>
    <w:rsid w:val="00A3673D"/>
    <w:rsid w:val="00A370D0"/>
    <w:rsid w:val="00A403E1"/>
    <w:rsid w:val="00A403F8"/>
    <w:rsid w:val="00A4175A"/>
    <w:rsid w:val="00A419DB"/>
    <w:rsid w:val="00A41A41"/>
    <w:rsid w:val="00A420EF"/>
    <w:rsid w:val="00A421B5"/>
    <w:rsid w:val="00A42560"/>
    <w:rsid w:val="00A42FA3"/>
    <w:rsid w:val="00A42FAC"/>
    <w:rsid w:val="00A43F87"/>
    <w:rsid w:val="00A44E2D"/>
    <w:rsid w:val="00A45DE2"/>
    <w:rsid w:val="00A460DA"/>
    <w:rsid w:val="00A46BC0"/>
    <w:rsid w:val="00A46BE3"/>
    <w:rsid w:val="00A47827"/>
    <w:rsid w:val="00A51324"/>
    <w:rsid w:val="00A5173E"/>
    <w:rsid w:val="00A51780"/>
    <w:rsid w:val="00A52270"/>
    <w:rsid w:val="00A52CDB"/>
    <w:rsid w:val="00A5348C"/>
    <w:rsid w:val="00A537B1"/>
    <w:rsid w:val="00A53B9B"/>
    <w:rsid w:val="00A53BFF"/>
    <w:rsid w:val="00A54583"/>
    <w:rsid w:val="00A548A8"/>
    <w:rsid w:val="00A55BC8"/>
    <w:rsid w:val="00A55BCE"/>
    <w:rsid w:val="00A572CE"/>
    <w:rsid w:val="00A60E95"/>
    <w:rsid w:val="00A61AD1"/>
    <w:rsid w:val="00A6305D"/>
    <w:rsid w:val="00A631AD"/>
    <w:rsid w:val="00A634CE"/>
    <w:rsid w:val="00A63ADB"/>
    <w:rsid w:val="00A65148"/>
    <w:rsid w:val="00A65B07"/>
    <w:rsid w:val="00A65FA6"/>
    <w:rsid w:val="00A664C7"/>
    <w:rsid w:val="00A7078C"/>
    <w:rsid w:val="00A70927"/>
    <w:rsid w:val="00A72F2A"/>
    <w:rsid w:val="00A72FF4"/>
    <w:rsid w:val="00A7336F"/>
    <w:rsid w:val="00A73542"/>
    <w:rsid w:val="00A73605"/>
    <w:rsid w:val="00A73DB1"/>
    <w:rsid w:val="00A74265"/>
    <w:rsid w:val="00A7438C"/>
    <w:rsid w:val="00A7459A"/>
    <w:rsid w:val="00A7537F"/>
    <w:rsid w:val="00A75B19"/>
    <w:rsid w:val="00A75CC0"/>
    <w:rsid w:val="00A75DB3"/>
    <w:rsid w:val="00A75E9A"/>
    <w:rsid w:val="00A75FC9"/>
    <w:rsid w:val="00A765A9"/>
    <w:rsid w:val="00A77020"/>
    <w:rsid w:val="00A77CAE"/>
    <w:rsid w:val="00A8045C"/>
    <w:rsid w:val="00A81B80"/>
    <w:rsid w:val="00A8243B"/>
    <w:rsid w:val="00A82C6A"/>
    <w:rsid w:val="00A834E8"/>
    <w:rsid w:val="00A83F08"/>
    <w:rsid w:val="00A842B8"/>
    <w:rsid w:val="00A8464C"/>
    <w:rsid w:val="00A846DF"/>
    <w:rsid w:val="00A849C2"/>
    <w:rsid w:val="00A84A23"/>
    <w:rsid w:val="00A84B02"/>
    <w:rsid w:val="00A84EDB"/>
    <w:rsid w:val="00A852E6"/>
    <w:rsid w:val="00A874CA"/>
    <w:rsid w:val="00A916A8"/>
    <w:rsid w:val="00A91C9B"/>
    <w:rsid w:val="00A91E44"/>
    <w:rsid w:val="00A92A62"/>
    <w:rsid w:val="00A92DEE"/>
    <w:rsid w:val="00A939B2"/>
    <w:rsid w:val="00A947C7"/>
    <w:rsid w:val="00A9575B"/>
    <w:rsid w:val="00A9602B"/>
    <w:rsid w:val="00A9698E"/>
    <w:rsid w:val="00A9718B"/>
    <w:rsid w:val="00AA0DF9"/>
    <w:rsid w:val="00AA0EFD"/>
    <w:rsid w:val="00AA1019"/>
    <w:rsid w:val="00AA17C6"/>
    <w:rsid w:val="00AA1F5B"/>
    <w:rsid w:val="00AA2E5C"/>
    <w:rsid w:val="00AA3092"/>
    <w:rsid w:val="00AA3CDF"/>
    <w:rsid w:val="00AA43FE"/>
    <w:rsid w:val="00AA4497"/>
    <w:rsid w:val="00AA4569"/>
    <w:rsid w:val="00AA49A0"/>
    <w:rsid w:val="00AA4EFD"/>
    <w:rsid w:val="00AA59DB"/>
    <w:rsid w:val="00AA6546"/>
    <w:rsid w:val="00AA674A"/>
    <w:rsid w:val="00AA6E0D"/>
    <w:rsid w:val="00AA724E"/>
    <w:rsid w:val="00AB0B51"/>
    <w:rsid w:val="00AB11FA"/>
    <w:rsid w:val="00AB29C6"/>
    <w:rsid w:val="00AB4A64"/>
    <w:rsid w:val="00AB4EF6"/>
    <w:rsid w:val="00AB51E0"/>
    <w:rsid w:val="00AB5491"/>
    <w:rsid w:val="00AB5A03"/>
    <w:rsid w:val="00AB635B"/>
    <w:rsid w:val="00AB73C0"/>
    <w:rsid w:val="00AB7725"/>
    <w:rsid w:val="00AC05B0"/>
    <w:rsid w:val="00AC0968"/>
    <w:rsid w:val="00AC3817"/>
    <w:rsid w:val="00AC4553"/>
    <w:rsid w:val="00AC4962"/>
    <w:rsid w:val="00AC63D8"/>
    <w:rsid w:val="00AC7648"/>
    <w:rsid w:val="00AD0577"/>
    <w:rsid w:val="00AD0CA2"/>
    <w:rsid w:val="00AD1F59"/>
    <w:rsid w:val="00AD2243"/>
    <w:rsid w:val="00AD25FD"/>
    <w:rsid w:val="00AD2979"/>
    <w:rsid w:val="00AD2D46"/>
    <w:rsid w:val="00AD2F21"/>
    <w:rsid w:val="00AD328A"/>
    <w:rsid w:val="00AD339C"/>
    <w:rsid w:val="00AD392E"/>
    <w:rsid w:val="00AD3A6D"/>
    <w:rsid w:val="00AD3C48"/>
    <w:rsid w:val="00AD4138"/>
    <w:rsid w:val="00AD4992"/>
    <w:rsid w:val="00AD4C33"/>
    <w:rsid w:val="00AD5A45"/>
    <w:rsid w:val="00AD5A71"/>
    <w:rsid w:val="00AD616D"/>
    <w:rsid w:val="00AD64E9"/>
    <w:rsid w:val="00AD65ED"/>
    <w:rsid w:val="00AD6736"/>
    <w:rsid w:val="00AD72A5"/>
    <w:rsid w:val="00AD73C6"/>
    <w:rsid w:val="00AD7415"/>
    <w:rsid w:val="00AD7482"/>
    <w:rsid w:val="00AE08F1"/>
    <w:rsid w:val="00AE0952"/>
    <w:rsid w:val="00AE110C"/>
    <w:rsid w:val="00AE1723"/>
    <w:rsid w:val="00AE1A79"/>
    <w:rsid w:val="00AE21EE"/>
    <w:rsid w:val="00AE2BCE"/>
    <w:rsid w:val="00AE31CA"/>
    <w:rsid w:val="00AE5020"/>
    <w:rsid w:val="00AE558B"/>
    <w:rsid w:val="00AE6063"/>
    <w:rsid w:val="00AE6177"/>
    <w:rsid w:val="00AE64AB"/>
    <w:rsid w:val="00AE6FFC"/>
    <w:rsid w:val="00AF04A5"/>
    <w:rsid w:val="00AF0B44"/>
    <w:rsid w:val="00AF0FF2"/>
    <w:rsid w:val="00AF1558"/>
    <w:rsid w:val="00AF280D"/>
    <w:rsid w:val="00AF3C7A"/>
    <w:rsid w:val="00AF3D37"/>
    <w:rsid w:val="00AF3E73"/>
    <w:rsid w:val="00AF5B90"/>
    <w:rsid w:val="00AF63F2"/>
    <w:rsid w:val="00B00159"/>
    <w:rsid w:val="00B0031E"/>
    <w:rsid w:val="00B00E7C"/>
    <w:rsid w:val="00B01460"/>
    <w:rsid w:val="00B01B9F"/>
    <w:rsid w:val="00B03739"/>
    <w:rsid w:val="00B03A17"/>
    <w:rsid w:val="00B040BA"/>
    <w:rsid w:val="00B04988"/>
    <w:rsid w:val="00B05B2E"/>
    <w:rsid w:val="00B05D08"/>
    <w:rsid w:val="00B06ADE"/>
    <w:rsid w:val="00B100E0"/>
    <w:rsid w:val="00B102B6"/>
    <w:rsid w:val="00B1046E"/>
    <w:rsid w:val="00B109B6"/>
    <w:rsid w:val="00B117C1"/>
    <w:rsid w:val="00B123C0"/>
    <w:rsid w:val="00B124C4"/>
    <w:rsid w:val="00B124CD"/>
    <w:rsid w:val="00B12A33"/>
    <w:rsid w:val="00B14132"/>
    <w:rsid w:val="00B14C91"/>
    <w:rsid w:val="00B14F41"/>
    <w:rsid w:val="00B15372"/>
    <w:rsid w:val="00B16123"/>
    <w:rsid w:val="00B16282"/>
    <w:rsid w:val="00B163FA"/>
    <w:rsid w:val="00B165B1"/>
    <w:rsid w:val="00B1687B"/>
    <w:rsid w:val="00B16BE0"/>
    <w:rsid w:val="00B1748B"/>
    <w:rsid w:val="00B17BDB"/>
    <w:rsid w:val="00B21A13"/>
    <w:rsid w:val="00B222E6"/>
    <w:rsid w:val="00B22EDE"/>
    <w:rsid w:val="00B2301E"/>
    <w:rsid w:val="00B2303F"/>
    <w:rsid w:val="00B2379F"/>
    <w:rsid w:val="00B24165"/>
    <w:rsid w:val="00B242F4"/>
    <w:rsid w:val="00B24C57"/>
    <w:rsid w:val="00B24CAC"/>
    <w:rsid w:val="00B24F5A"/>
    <w:rsid w:val="00B252BA"/>
    <w:rsid w:val="00B26C5D"/>
    <w:rsid w:val="00B273AE"/>
    <w:rsid w:val="00B27709"/>
    <w:rsid w:val="00B30346"/>
    <w:rsid w:val="00B312CB"/>
    <w:rsid w:val="00B316A7"/>
    <w:rsid w:val="00B318C1"/>
    <w:rsid w:val="00B31E4E"/>
    <w:rsid w:val="00B31E69"/>
    <w:rsid w:val="00B323C8"/>
    <w:rsid w:val="00B3245C"/>
    <w:rsid w:val="00B3257D"/>
    <w:rsid w:val="00B326EA"/>
    <w:rsid w:val="00B33183"/>
    <w:rsid w:val="00B33F93"/>
    <w:rsid w:val="00B349C2"/>
    <w:rsid w:val="00B34D1D"/>
    <w:rsid w:val="00B35328"/>
    <w:rsid w:val="00B354B0"/>
    <w:rsid w:val="00B3589D"/>
    <w:rsid w:val="00B35BD6"/>
    <w:rsid w:val="00B369F9"/>
    <w:rsid w:val="00B36AF7"/>
    <w:rsid w:val="00B37081"/>
    <w:rsid w:val="00B37B18"/>
    <w:rsid w:val="00B4044F"/>
    <w:rsid w:val="00B40CCC"/>
    <w:rsid w:val="00B41A9A"/>
    <w:rsid w:val="00B429C6"/>
    <w:rsid w:val="00B4322A"/>
    <w:rsid w:val="00B43321"/>
    <w:rsid w:val="00B43E0C"/>
    <w:rsid w:val="00B4435C"/>
    <w:rsid w:val="00B44925"/>
    <w:rsid w:val="00B44FAB"/>
    <w:rsid w:val="00B4504A"/>
    <w:rsid w:val="00B47172"/>
    <w:rsid w:val="00B479BA"/>
    <w:rsid w:val="00B47DF5"/>
    <w:rsid w:val="00B50B5C"/>
    <w:rsid w:val="00B50F9B"/>
    <w:rsid w:val="00B51D55"/>
    <w:rsid w:val="00B52D51"/>
    <w:rsid w:val="00B532E4"/>
    <w:rsid w:val="00B53626"/>
    <w:rsid w:val="00B53F7F"/>
    <w:rsid w:val="00B543AF"/>
    <w:rsid w:val="00B54A32"/>
    <w:rsid w:val="00B54D1E"/>
    <w:rsid w:val="00B54F01"/>
    <w:rsid w:val="00B550F5"/>
    <w:rsid w:val="00B55570"/>
    <w:rsid w:val="00B55860"/>
    <w:rsid w:val="00B5615B"/>
    <w:rsid w:val="00B565B5"/>
    <w:rsid w:val="00B57082"/>
    <w:rsid w:val="00B574F2"/>
    <w:rsid w:val="00B579B0"/>
    <w:rsid w:val="00B62B7A"/>
    <w:rsid w:val="00B637D8"/>
    <w:rsid w:val="00B63B50"/>
    <w:rsid w:val="00B63F2C"/>
    <w:rsid w:val="00B649C4"/>
    <w:rsid w:val="00B64A39"/>
    <w:rsid w:val="00B65A3D"/>
    <w:rsid w:val="00B65BC5"/>
    <w:rsid w:val="00B65FE6"/>
    <w:rsid w:val="00B66669"/>
    <w:rsid w:val="00B667D8"/>
    <w:rsid w:val="00B67176"/>
    <w:rsid w:val="00B6739C"/>
    <w:rsid w:val="00B67CBB"/>
    <w:rsid w:val="00B70117"/>
    <w:rsid w:val="00B70869"/>
    <w:rsid w:val="00B70D2F"/>
    <w:rsid w:val="00B7192B"/>
    <w:rsid w:val="00B723E7"/>
    <w:rsid w:val="00B7262F"/>
    <w:rsid w:val="00B72AF1"/>
    <w:rsid w:val="00B72C7E"/>
    <w:rsid w:val="00B73940"/>
    <w:rsid w:val="00B74DC1"/>
    <w:rsid w:val="00B75AD3"/>
    <w:rsid w:val="00B76B65"/>
    <w:rsid w:val="00B77136"/>
    <w:rsid w:val="00B77444"/>
    <w:rsid w:val="00B8030E"/>
    <w:rsid w:val="00B81170"/>
    <w:rsid w:val="00B8154E"/>
    <w:rsid w:val="00B81829"/>
    <w:rsid w:val="00B81CDF"/>
    <w:rsid w:val="00B8214E"/>
    <w:rsid w:val="00B8285F"/>
    <w:rsid w:val="00B8292E"/>
    <w:rsid w:val="00B83059"/>
    <w:rsid w:val="00B83158"/>
    <w:rsid w:val="00B84934"/>
    <w:rsid w:val="00B84947"/>
    <w:rsid w:val="00B85E60"/>
    <w:rsid w:val="00B85F1D"/>
    <w:rsid w:val="00B85FEA"/>
    <w:rsid w:val="00B87192"/>
    <w:rsid w:val="00B87D7F"/>
    <w:rsid w:val="00B87F49"/>
    <w:rsid w:val="00B90217"/>
    <w:rsid w:val="00B90AD0"/>
    <w:rsid w:val="00B9219F"/>
    <w:rsid w:val="00B9267E"/>
    <w:rsid w:val="00B92C81"/>
    <w:rsid w:val="00B92E36"/>
    <w:rsid w:val="00B92FE4"/>
    <w:rsid w:val="00B935CD"/>
    <w:rsid w:val="00B9388E"/>
    <w:rsid w:val="00B94007"/>
    <w:rsid w:val="00B94F00"/>
    <w:rsid w:val="00B9560C"/>
    <w:rsid w:val="00B959AB"/>
    <w:rsid w:val="00B96908"/>
    <w:rsid w:val="00B96E7D"/>
    <w:rsid w:val="00BA04EF"/>
    <w:rsid w:val="00BA0796"/>
    <w:rsid w:val="00BA09A1"/>
    <w:rsid w:val="00BA1394"/>
    <w:rsid w:val="00BA207B"/>
    <w:rsid w:val="00BA2168"/>
    <w:rsid w:val="00BA272F"/>
    <w:rsid w:val="00BA4044"/>
    <w:rsid w:val="00BA41F1"/>
    <w:rsid w:val="00BA4738"/>
    <w:rsid w:val="00BA60B4"/>
    <w:rsid w:val="00BA62F9"/>
    <w:rsid w:val="00BA7027"/>
    <w:rsid w:val="00BA72A2"/>
    <w:rsid w:val="00BA737A"/>
    <w:rsid w:val="00BA7877"/>
    <w:rsid w:val="00BA7D70"/>
    <w:rsid w:val="00BB02B7"/>
    <w:rsid w:val="00BB0368"/>
    <w:rsid w:val="00BB19FF"/>
    <w:rsid w:val="00BB2A6D"/>
    <w:rsid w:val="00BB2EAA"/>
    <w:rsid w:val="00BB38DE"/>
    <w:rsid w:val="00BB4229"/>
    <w:rsid w:val="00BB4745"/>
    <w:rsid w:val="00BB5F27"/>
    <w:rsid w:val="00BB62C9"/>
    <w:rsid w:val="00BB63A0"/>
    <w:rsid w:val="00BB71DB"/>
    <w:rsid w:val="00BB7357"/>
    <w:rsid w:val="00BB7F56"/>
    <w:rsid w:val="00BC0AA1"/>
    <w:rsid w:val="00BC13C1"/>
    <w:rsid w:val="00BC177B"/>
    <w:rsid w:val="00BC1DDB"/>
    <w:rsid w:val="00BC284F"/>
    <w:rsid w:val="00BC344A"/>
    <w:rsid w:val="00BC3793"/>
    <w:rsid w:val="00BC3BAB"/>
    <w:rsid w:val="00BC3C44"/>
    <w:rsid w:val="00BC42B1"/>
    <w:rsid w:val="00BC42B7"/>
    <w:rsid w:val="00BC4403"/>
    <w:rsid w:val="00BC5B8B"/>
    <w:rsid w:val="00BC741E"/>
    <w:rsid w:val="00BC7C1E"/>
    <w:rsid w:val="00BD0088"/>
    <w:rsid w:val="00BD00C8"/>
    <w:rsid w:val="00BD028E"/>
    <w:rsid w:val="00BD03C1"/>
    <w:rsid w:val="00BD0EA1"/>
    <w:rsid w:val="00BD0EB9"/>
    <w:rsid w:val="00BD1086"/>
    <w:rsid w:val="00BD1749"/>
    <w:rsid w:val="00BD195A"/>
    <w:rsid w:val="00BD1DBF"/>
    <w:rsid w:val="00BD31D3"/>
    <w:rsid w:val="00BD38BA"/>
    <w:rsid w:val="00BD3B81"/>
    <w:rsid w:val="00BD40E0"/>
    <w:rsid w:val="00BD64A9"/>
    <w:rsid w:val="00BD770A"/>
    <w:rsid w:val="00BD7BB6"/>
    <w:rsid w:val="00BE06A4"/>
    <w:rsid w:val="00BE0E43"/>
    <w:rsid w:val="00BE0F30"/>
    <w:rsid w:val="00BE159D"/>
    <w:rsid w:val="00BE1AFE"/>
    <w:rsid w:val="00BE21F8"/>
    <w:rsid w:val="00BE2A43"/>
    <w:rsid w:val="00BE2E7C"/>
    <w:rsid w:val="00BE4079"/>
    <w:rsid w:val="00BE4455"/>
    <w:rsid w:val="00BE4561"/>
    <w:rsid w:val="00BE4D55"/>
    <w:rsid w:val="00BE6F36"/>
    <w:rsid w:val="00BE73F7"/>
    <w:rsid w:val="00BE78B3"/>
    <w:rsid w:val="00BE7DF2"/>
    <w:rsid w:val="00BF03B9"/>
    <w:rsid w:val="00BF056C"/>
    <w:rsid w:val="00BF09CD"/>
    <w:rsid w:val="00BF1020"/>
    <w:rsid w:val="00BF119A"/>
    <w:rsid w:val="00BF21C1"/>
    <w:rsid w:val="00BF268A"/>
    <w:rsid w:val="00BF29AC"/>
    <w:rsid w:val="00BF2C2D"/>
    <w:rsid w:val="00BF2E8F"/>
    <w:rsid w:val="00BF37F0"/>
    <w:rsid w:val="00BF4BB7"/>
    <w:rsid w:val="00BF5095"/>
    <w:rsid w:val="00BF55E2"/>
    <w:rsid w:val="00BF5626"/>
    <w:rsid w:val="00BF62AF"/>
    <w:rsid w:val="00BF7166"/>
    <w:rsid w:val="00BF7B07"/>
    <w:rsid w:val="00C0102B"/>
    <w:rsid w:val="00C01338"/>
    <w:rsid w:val="00C0143D"/>
    <w:rsid w:val="00C016CD"/>
    <w:rsid w:val="00C019CA"/>
    <w:rsid w:val="00C01CBC"/>
    <w:rsid w:val="00C025AD"/>
    <w:rsid w:val="00C026C3"/>
    <w:rsid w:val="00C02CA5"/>
    <w:rsid w:val="00C03734"/>
    <w:rsid w:val="00C03F8E"/>
    <w:rsid w:val="00C04AF9"/>
    <w:rsid w:val="00C0526B"/>
    <w:rsid w:val="00C05BD4"/>
    <w:rsid w:val="00C06A72"/>
    <w:rsid w:val="00C073D8"/>
    <w:rsid w:val="00C07A0A"/>
    <w:rsid w:val="00C106D8"/>
    <w:rsid w:val="00C10A29"/>
    <w:rsid w:val="00C11016"/>
    <w:rsid w:val="00C1243F"/>
    <w:rsid w:val="00C12483"/>
    <w:rsid w:val="00C12A18"/>
    <w:rsid w:val="00C12D31"/>
    <w:rsid w:val="00C1388C"/>
    <w:rsid w:val="00C14923"/>
    <w:rsid w:val="00C15101"/>
    <w:rsid w:val="00C15503"/>
    <w:rsid w:val="00C155F0"/>
    <w:rsid w:val="00C1568B"/>
    <w:rsid w:val="00C1658F"/>
    <w:rsid w:val="00C16713"/>
    <w:rsid w:val="00C1697A"/>
    <w:rsid w:val="00C16F3F"/>
    <w:rsid w:val="00C174AC"/>
    <w:rsid w:val="00C20A6D"/>
    <w:rsid w:val="00C21189"/>
    <w:rsid w:val="00C212FC"/>
    <w:rsid w:val="00C218F7"/>
    <w:rsid w:val="00C21BB2"/>
    <w:rsid w:val="00C2241F"/>
    <w:rsid w:val="00C23099"/>
    <w:rsid w:val="00C247D4"/>
    <w:rsid w:val="00C24A68"/>
    <w:rsid w:val="00C26860"/>
    <w:rsid w:val="00C26E93"/>
    <w:rsid w:val="00C27111"/>
    <w:rsid w:val="00C278B6"/>
    <w:rsid w:val="00C27FB7"/>
    <w:rsid w:val="00C30399"/>
    <w:rsid w:val="00C30CC7"/>
    <w:rsid w:val="00C3114F"/>
    <w:rsid w:val="00C31166"/>
    <w:rsid w:val="00C32837"/>
    <w:rsid w:val="00C3335D"/>
    <w:rsid w:val="00C33845"/>
    <w:rsid w:val="00C34D4C"/>
    <w:rsid w:val="00C34D94"/>
    <w:rsid w:val="00C3503C"/>
    <w:rsid w:val="00C3515E"/>
    <w:rsid w:val="00C35549"/>
    <w:rsid w:val="00C35D61"/>
    <w:rsid w:val="00C36165"/>
    <w:rsid w:val="00C36F04"/>
    <w:rsid w:val="00C37115"/>
    <w:rsid w:val="00C372A1"/>
    <w:rsid w:val="00C37758"/>
    <w:rsid w:val="00C40841"/>
    <w:rsid w:val="00C40955"/>
    <w:rsid w:val="00C40C9A"/>
    <w:rsid w:val="00C40D7C"/>
    <w:rsid w:val="00C40F1B"/>
    <w:rsid w:val="00C428A8"/>
    <w:rsid w:val="00C431EA"/>
    <w:rsid w:val="00C433E7"/>
    <w:rsid w:val="00C434E5"/>
    <w:rsid w:val="00C43EE4"/>
    <w:rsid w:val="00C444D2"/>
    <w:rsid w:val="00C4461A"/>
    <w:rsid w:val="00C44958"/>
    <w:rsid w:val="00C45256"/>
    <w:rsid w:val="00C453C9"/>
    <w:rsid w:val="00C45AE2"/>
    <w:rsid w:val="00C464FB"/>
    <w:rsid w:val="00C466E2"/>
    <w:rsid w:val="00C4690D"/>
    <w:rsid w:val="00C46C82"/>
    <w:rsid w:val="00C47B81"/>
    <w:rsid w:val="00C47E28"/>
    <w:rsid w:val="00C50092"/>
    <w:rsid w:val="00C50D6C"/>
    <w:rsid w:val="00C518FC"/>
    <w:rsid w:val="00C5269E"/>
    <w:rsid w:val="00C5321E"/>
    <w:rsid w:val="00C53A3E"/>
    <w:rsid w:val="00C56A22"/>
    <w:rsid w:val="00C60564"/>
    <w:rsid w:val="00C60674"/>
    <w:rsid w:val="00C60DF0"/>
    <w:rsid w:val="00C6137B"/>
    <w:rsid w:val="00C61E07"/>
    <w:rsid w:val="00C6235E"/>
    <w:rsid w:val="00C62948"/>
    <w:rsid w:val="00C6302C"/>
    <w:rsid w:val="00C6330B"/>
    <w:rsid w:val="00C634B6"/>
    <w:rsid w:val="00C63953"/>
    <w:rsid w:val="00C63F78"/>
    <w:rsid w:val="00C6572A"/>
    <w:rsid w:val="00C6619C"/>
    <w:rsid w:val="00C664E8"/>
    <w:rsid w:val="00C67142"/>
    <w:rsid w:val="00C6724A"/>
    <w:rsid w:val="00C676A3"/>
    <w:rsid w:val="00C6785A"/>
    <w:rsid w:val="00C679CB"/>
    <w:rsid w:val="00C67DA3"/>
    <w:rsid w:val="00C70770"/>
    <w:rsid w:val="00C70B83"/>
    <w:rsid w:val="00C712DA"/>
    <w:rsid w:val="00C715F9"/>
    <w:rsid w:val="00C719B7"/>
    <w:rsid w:val="00C71A4E"/>
    <w:rsid w:val="00C72EBC"/>
    <w:rsid w:val="00C744BE"/>
    <w:rsid w:val="00C74AA0"/>
    <w:rsid w:val="00C74F7F"/>
    <w:rsid w:val="00C760A4"/>
    <w:rsid w:val="00C76308"/>
    <w:rsid w:val="00C76847"/>
    <w:rsid w:val="00C80BA2"/>
    <w:rsid w:val="00C80D5D"/>
    <w:rsid w:val="00C81473"/>
    <w:rsid w:val="00C8154B"/>
    <w:rsid w:val="00C8177A"/>
    <w:rsid w:val="00C82003"/>
    <w:rsid w:val="00C823A2"/>
    <w:rsid w:val="00C832AE"/>
    <w:rsid w:val="00C836B7"/>
    <w:rsid w:val="00C836C5"/>
    <w:rsid w:val="00C83E1A"/>
    <w:rsid w:val="00C84135"/>
    <w:rsid w:val="00C84929"/>
    <w:rsid w:val="00C85DF2"/>
    <w:rsid w:val="00C861E6"/>
    <w:rsid w:val="00C862B7"/>
    <w:rsid w:val="00C86414"/>
    <w:rsid w:val="00C90115"/>
    <w:rsid w:val="00C9073B"/>
    <w:rsid w:val="00C9077E"/>
    <w:rsid w:val="00C90EBA"/>
    <w:rsid w:val="00C910DD"/>
    <w:rsid w:val="00C914FC"/>
    <w:rsid w:val="00C91FD3"/>
    <w:rsid w:val="00C93107"/>
    <w:rsid w:val="00C9338D"/>
    <w:rsid w:val="00C94FB5"/>
    <w:rsid w:val="00C95C7D"/>
    <w:rsid w:val="00C96D70"/>
    <w:rsid w:val="00C96F02"/>
    <w:rsid w:val="00C978BB"/>
    <w:rsid w:val="00C97D03"/>
    <w:rsid w:val="00C97D63"/>
    <w:rsid w:val="00CA05E7"/>
    <w:rsid w:val="00CA0BDF"/>
    <w:rsid w:val="00CA0E21"/>
    <w:rsid w:val="00CA16FC"/>
    <w:rsid w:val="00CA1991"/>
    <w:rsid w:val="00CA1EF2"/>
    <w:rsid w:val="00CA2DC6"/>
    <w:rsid w:val="00CA2FE6"/>
    <w:rsid w:val="00CA3670"/>
    <w:rsid w:val="00CA3832"/>
    <w:rsid w:val="00CA483F"/>
    <w:rsid w:val="00CA4C47"/>
    <w:rsid w:val="00CA586E"/>
    <w:rsid w:val="00CA6287"/>
    <w:rsid w:val="00CA6504"/>
    <w:rsid w:val="00CA6646"/>
    <w:rsid w:val="00CA6FF8"/>
    <w:rsid w:val="00CA72CE"/>
    <w:rsid w:val="00CB0541"/>
    <w:rsid w:val="00CB14C4"/>
    <w:rsid w:val="00CB29C6"/>
    <w:rsid w:val="00CB2DA3"/>
    <w:rsid w:val="00CB53E0"/>
    <w:rsid w:val="00CB5BD7"/>
    <w:rsid w:val="00CB5FFF"/>
    <w:rsid w:val="00CB6551"/>
    <w:rsid w:val="00CB6911"/>
    <w:rsid w:val="00CB6D04"/>
    <w:rsid w:val="00CB7224"/>
    <w:rsid w:val="00CC3A8F"/>
    <w:rsid w:val="00CC3F77"/>
    <w:rsid w:val="00CC4157"/>
    <w:rsid w:val="00CC4B0D"/>
    <w:rsid w:val="00CC4D28"/>
    <w:rsid w:val="00CC6B35"/>
    <w:rsid w:val="00CC6B9D"/>
    <w:rsid w:val="00CC71EF"/>
    <w:rsid w:val="00CC77B6"/>
    <w:rsid w:val="00CC7D6B"/>
    <w:rsid w:val="00CC7E9B"/>
    <w:rsid w:val="00CD0801"/>
    <w:rsid w:val="00CD19F9"/>
    <w:rsid w:val="00CD212D"/>
    <w:rsid w:val="00CD316F"/>
    <w:rsid w:val="00CD32CB"/>
    <w:rsid w:val="00CD73D4"/>
    <w:rsid w:val="00CE03DF"/>
    <w:rsid w:val="00CE0F19"/>
    <w:rsid w:val="00CE2378"/>
    <w:rsid w:val="00CE2637"/>
    <w:rsid w:val="00CE2EFD"/>
    <w:rsid w:val="00CE3287"/>
    <w:rsid w:val="00CE32B5"/>
    <w:rsid w:val="00CE39CD"/>
    <w:rsid w:val="00CE3FEE"/>
    <w:rsid w:val="00CE55CE"/>
    <w:rsid w:val="00CE5BDB"/>
    <w:rsid w:val="00CE6495"/>
    <w:rsid w:val="00CE6DCA"/>
    <w:rsid w:val="00CE75C8"/>
    <w:rsid w:val="00CE7AD9"/>
    <w:rsid w:val="00CF042D"/>
    <w:rsid w:val="00CF1A56"/>
    <w:rsid w:val="00CF2125"/>
    <w:rsid w:val="00CF251F"/>
    <w:rsid w:val="00CF2AB1"/>
    <w:rsid w:val="00CF2B21"/>
    <w:rsid w:val="00CF32BB"/>
    <w:rsid w:val="00CF3F31"/>
    <w:rsid w:val="00CF4632"/>
    <w:rsid w:val="00CF48D6"/>
    <w:rsid w:val="00CF4AB0"/>
    <w:rsid w:val="00CF5790"/>
    <w:rsid w:val="00CF5942"/>
    <w:rsid w:val="00CF6E19"/>
    <w:rsid w:val="00CF73A8"/>
    <w:rsid w:val="00CF7850"/>
    <w:rsid w:val="00CF7A8C"/>
    <w:rsid w:val="00D0066D"/>
    <w:rsid w:val="00D0118F"/>
    <w:rsid w:val="00D01A49"/>
    <w:rsid w:val="00D021B1"/>
    <w:rsid w:val="00D0257E"/>
    <w:rsid w:val="00D03177"/>
    <w:rsid w:val="00D039FA"/>
    <w:rsid w:val="00D03C81"/>
    <w:rsid w:val="00D052BB"/>
    <w:rsid w:val="00D0544D"/>
    <w:rsid w:val="00D05D78"/>
    <w:rsid w:val="00D060C2"/>
    <w:rsid w:val="00D0615B"/>
    <w:rsid w:val="00D06B82"/>
    <w:rsid w:val="00D1043C"/>
    <w:rsid w:val="00D10EA6"/>
    <w:rsid w:val="00D10FE6"/>
    <w:rsid w:val="00D12003"/>
    <w:rsid w:val="00D12533"/>
    <w:rsid w:val="00D137B8"/>
    <w:rsid w:val="00D13B05"/>
    <w:rsid w:val="00D1423E"/>
    <w:rsid w:val="00D142F8"/>
    <w:rsid w:val="00D1647D"/>
    <w:rsid w:val="00D1733B"/>
    <w:rsid w:val="00D17626"/>
    <w:rsid w:val="00D17714"/>
    <w:rsid w:val="00D177AF"/>
    <w:rsid w:val="00D17DC9"/>
    <w:rsid w:val="00D2009B"/>
    <w:rsid w:val="00D20AAF"/>
    <w:rsid w:val="00D21333"/>
    <w:rsid w:val="00D213A9"/>
    <w:rsid w:val="00D21D51"/>
    <w:rsid w:val="00D22006"/>
    <w:rsid w:val="00D22699"/>
    <w:rsid w:val="00D235B9"/>
    <w:rsid w:val="00D2388A"/>
    <w:rsid w:val="00D23901"/>
    <w:rsid w:val="00D249C8"/>
    <w:rsid w:val="00D265BE"/>
    <w:rsid w:val="00D26C47"/>
    <w:rsid w:val="00D27398"/>
    <w:rsid w:val="00D27565"/>
    <w:rsid w:val="00D27E4E"/>
    <w:rsid w:val="00D30C6E"/>
    <w:rsid w:val="00D30F19"/>
    <w:rsid w:val="00D30F83"/>
    <w:rsid w:val="00D31B9A"/>
    <w:rsid w:val="00D31D6E"/>
    <w:rsid w:val="00D327BC"/>
    <w:rsid w:val="00D3395A"/>
    <w:rsid w:val="00D35069"/>
    <w:rsid w:val="00D354FC"/>
    <w:rsid w:val="00D355BF"/>
    <w:rsid w:val="00D35ABA"/>
    <w:rsid w:val="00D35C7E"/>
    <w:rsid w:val="00D36400"/>
    <w:rsid w:val="00D36418"/>
    <w:rsid w:val="00D36A2E"/>
    <w:rsid w:val="00D40295"/>
    <w:rsid w:val="00D4069E"/>
    <w:rsid w:val="00D4078C"/>
    <w:rsid w:val="00D40ECA"/>
    <w:rsid w:val="00D416AD"/>
    <w:rsid w:val="00D41CE5"/>
    <w:rsid w:val="00D41E0F"/>
    <w:rsid w:val="00D4258A"/>
    <w:rsid w:val="00D42A4D"/>
    <w:rsid w:val="00D42D50"/>
    <w:rsid w:val="00D42E53"/>
    <w:rsid w:val="00D432B6"/>
    <w:rsid w:val="00D43427"/>
    <w:rsid w:val="00D43A0E"/>
    <w:rsid w:val="00D44212"/>
    <w:rsid w:val="00D4436E"/>
    <w:rsid w:val="00D444A4"/>
    <w:rsid w:val="00D4495C"/>
    <w:rsid w:val="00D451CF"/>
    <w:rsid w:val="00D4588F"/>
    <w:rsid w:val="00D4674A"/>
    <w:rsid w:val="00D46B95"/>
    <w:rsid w:val="00D47B8C"/>
    <w:rsid w:val="00D503AA"/>
    <w:rsid w:val="00D509E6"/>
    <w:rsid w:val="00D50F36"/>
    <w:rsid w:val="00D51F23"/>
    <w:rsid w:val="00D52470"/>
    <w:rsid w:val="00D52986"/>
    <w:rsid w:val="00D53924"/>
    <w:rsid w:val="00D53A49"/>
    <w:rsid w:val="00D553C7"/>
    <w:rsid w:val="00D5552F"/>
    <w:rsid w:val="00D55CDB"/>
    <w:rsid w:val="00D5634F"/>
    <w:rsid w:val="00D563FC"/>
    <w:rsid w:val="00D566B5"/>
    <w:rsid w:val="00D567E2"/>
    <w:rsid w:val="00D572AB"/>
    <w:rsid w:val="00D578BB"/>
    <w:rsid w:val="00D60081"/>
    <w:rsid w:val="00D6018B"/>
    <w:rsid w:val="00D611F3"/>
    <w:rsid w:val="00D623A5"/>
    <w:rsid w:val="00D625FB"/>
    <w:rsid w:val="00D62936"/>
    <w:rsid w:val="00D62BD5"/>
    <w:rsid w:val="00D62F9F"/>
    <w:rsid w:val="00D634F7"/>
    <w:rsid w:val="00D640D8"/>
    <w:rsid w:val="00D6473E"/>
    <w:rsid w:val="00D64BEB"/>
    <w:rsid w:val="00D67459"/>
    <w:rsid w:val="00D678F4"/>
    <w:rsid w:val="00D70000"/>
    <w:rsid w:val="00D70450"/>
    <w:rsid w:val="00D70590"/>
    <w:rsid w:val="00D70D67"/>
    <w:rsid w:val="00D71128"/>
    <w:rsid w:val="00D7145D"/>
    <w:rsid w:val="00D71874"/>
    <w:rsid w:val="00D71A5D"/>
    <w:rsid w:val="00D71CA2"/>
    <w:rsid w:val="00D7209A"/>
    <w:rsid w:val="00D728D8"/>
    <w:rsid w:val="00D72A2B"/>
    <w:rsid w:val="00D72C57"/>
    <w:rsid w:val="00D7449C"/>
    <w:rsid w:val="00D74837"/>
    <w:rsid w:val="00D76DDC"/>
    <w:rsid w:val="00D7710B"/>
    <w:rsid w:val="00D7712A"/>
    <w:rsid w:val="00D7717E"/>
    <w:rsid w:val="00D7759B"/>
    <w:rsid w:val="00D77A69"/>
    <w:rsid w:val="00D80420"/>
    <w:rsid w:val="00D80489"/>
    <w:rsid w:val="00D80722"/>
    <w:rsid w:val="00D840CC"/>
    <w:rsid w:val="00D84BDB"/>
    <w:rsid w:val="00D8509E"/>
    <w:rsid w:val="00D851B6"/>
    <w:rsid w:val="00D85295"/>
    <w:rsid w:val="00D85525"/>
    <w:rsid w:val="00D85DB1"/>
    <w:rsid w:val="00D863B9"/>
    <w:rsid w:val="00D867FB"/>
    <w:rsid w:val="00D86DC2"/>
    <w:rsid w:val="00D901E7"/>
    <w:rsid w:val="00D90CDA"/>
    <w:rsid w:val="00D91C58"/>
    <w:rsid w:val="00D91CAF"/>
    <w:rsid w:val="00D92CED"/>
    <w:rsid w:val="00D93157"/>
    <w:rsid w:val="00D933B5"/>
    <w:rsid w:val="00D93A50"/>
    <w:rsid w:val="00D9407B"/>
    <w:rsid w:val="00D9478F"/>
    <w:rsid w:val="00D957DF"/>
    <w:rsid w:val="00D95AB3"/>
    <w:rsid w:val="00D967B5"/>
    <w:rsid w:val="00D96BED"/>
    <w:rsid w:val="00D97C7E"/>
    <w:rsid w:val="00DA01D4"/>
    <w:rsid w:val="00DA0BDC"/>
    <w:rsid w:val="00DA1266"/>
    <w:rsid w:val="00DA15D9"/>
    <w:rsid w:val="00DA1AC0"/>
    <w:rsid w:val="00DA251C"/>
    <w:rsid w:val="00DA2A81"/>
    <w:rsid w:val="00DA34BE"/>
    <w:rsid w:val="00DA35FD"/>
    <w:rsid w:val="00DA38E5"/>
    <w:rsid w:val="00DA3C67"/>
    <w:rsid w:val="00DA3D46"/>
    <w:rsid w:val="00DA47E8"/>
    <w:rsid w:val="00DA5E15"/>
    <w:rsid w:val="00DA5E16"/>
    <w:rsid w:val="00DA6A40"/>
    <w:rsid w:val="00DA721E"/>
    <w:rsid w:val="00DA76F9"/>
    <w:rsid w:val="00DB0E10"/>
    <w:rsid w:val="00DB2BF0"/>
    <w:rsid w:val="00DB2C2B"/>
    <w:rsid w:val="00DB4619"/>
    <w:rsid w:val="00DB46E4"/>
    <w:rsid w:val="00DB50AB"/>
    <w:rsid w:val="00DB70B9"/>
    <w:rsid w:val="00DB793E"/>
    <w:rsid w:val="00DC05FC"/>
    <w:rsid w:val="00DC05FD"/>
    <w:rsid w:val="00DC11A1"/>
    <w:rsid w:val="00DC1822"/>
    <w:rsid w:val="00DC2FD9"/>
    <w:rsid w:val="00DC45E8"/>
    <w:rsid w:val="00DC54F6"/>
    <w:rsid w:val="00DC5D93"/>
    <w:rsid w:val="00DC645B"/>
    <w:rsid w:val="00DC648C"/>
    <w:rsid w:val="00DD02C8"/>
    <w:rsid w:val="00DD0ED4"/>
    <w:rsid w:val="00DD1511"/>
    <w:rsid w:val="00DD3229"/>
    <w:rsid w:val="00DD3533"/>
    <w:rsid w:val="00DD3B2A"/>
    <w:rsid w:val="00DD44C0"/>
    <w:rsid w:val="00DD48D8"/>
    <w:rsid w:val="00DD506E"/>
    <w:rsid w:val="00DD50F0"/>
    <w:rsid w:val="00DD52E6"/>
    <w:rsid w:val="00DD6051"/>
    <w:rsid w:val="00DD731D"/>
    <w:rsid w:val="00DD7A47"/>
    <w:rsid w:val="00DD7AD1"/>
    <w:rsid w:val="00DD7F75"/>
    <w:rsid w:val="00DE02F3"/>
    <w:rsid w:val="00DE1A7F"/>
    <w:rsid w:val="00DE1DFC"/>
    <w:rsid w:val="00DE1EDE"/>
    <w:rsid w:val="00DE2B22"/>
    <w:rsid w:val="00DE3771"/>
    <w:rsid w:val="00DE3A5F"/>
    <w:rsid w:val="00DE3AE6"/>
    <w:rsid w:val="00DE3B5E"/>
    <w:rsid w:val="00DE3E93"/>
    <w:rsid w:val="00DE467C"/>
    <w:rsid w:val="00DE648D"/>
    <w:rsid w:val="00DE6802"/>
    <w:rsid w:val="00DE6F0B"/>
    <w:rsid w:val="00DE784B"/>
    <w:rsid w:val="00DE7975"/>
    <w:rsid w:val="00DF02C1"/>
    <w:rsid w:val="00DF09E6"/>
    <w:rsid w:val="00DF10A7"/>
    <w:rsid w:val="00DF15EF"/>
    <w:rsid w:val="00DF2F2E"/>
    <w:rsid w:val="00DF30FB"/>
    <w:rsid w:val="00DF33BD"/>
    <w:rsid w:val="00DF52AF"/>
    <w:rsid w:val="00DF5A74"/>
    <w:rsid w:val="00DF5C14"/>
    <w:rsid w:val="00DF609B"/>
    <w:rsid w:val="00DF71E8"/>
    <w:rsid w:val="00DF7A62"/>
    <w:rsid w:val="00E006E3"/>
    <w:rsid w:val="00E00B47"/>
    <w:rsid w:val="00E00FE8"/>
    <w:rsid w:val="00E01870"/>
    <w:rsid w:val="00E0193A"/>
    <w:rsid w:val="00E02DBB"/>
    <w:rsid w:val="00E032E9"/>
    <w:rsid w:val="00E039D8"/>
    <w:rsid w:val="00E05FE5"/>
    <w:rsid w:val="00E06082"/>
    <w:rsid w:val="00E067FB"/>
    <w:rsid w:val="00E075D7"/>
    <w:rsid w:val="00E07FAB"/>
    <w:rsid w:val="00E101F6"/>
    <w:rsid w:val="00E107CF"/>
    <w:rsid w:val="00E11555"/>
    <w:rsid w:val="00E11F9C"/>
    <w:rsid w:val="00E12A3F"/>
    <w:rsid w:val="00E12FBC"/>
    <w:rsid w:val="00E13707"/>
    <w:rsid w:val="00E139BF"/>
    <w:rsid w:val="00E13A05"/>
    <w:rsid w:val="00E13C2D"/>
    <w:rsid w:val="00E145F7"/>
    <w:rsid w:val="00E151CE"/>
    <w:rsid w:val="00E15A45"/>
    <w:rsid w:val="00E1618B"/>
    <w:rsid w:val="00E16A46"/>
    <w:rsid w:val="00E17442"/>
    <w:rsid w:val="00E17868"/>
    <w:rsid w:val="00E17B17"/>
    <w:rsid w:val="00E20EB9"/>
    <w:rsid w:val="00E21587"/>
    <w:rsid w:val="00E2168B"/>
    <w:rsid w:val="00E2221B"/>
    <w:rsid w:val="00E222D2"/>
    <w:rsid w:val="00E22433"/>
    <w:rsid w:val="00E22A87"/>
    <w:rsid w:val="00E22D38"/>
    <w:rsid w:val="00E22D95"/>
    <w:rsid w:val="00E232F3"/>
    <w:rsid w:val="00E23A8C"/>
    <w:rsid w:val="00E24530"/>
    <w:rsid w:val="00E25487"/>
    <w:rsid w:val="00E2549F"/>
    <w:rsid w:val="00E25EBC"/>
    <w:rsid w:val="00E26EDF"/>
    <w:rsid w:val="00E321E8"/>
    <w:rsid w:val="00E32213"/>
    <w:rsid w:val="00E32335"/>
    <w:rsid w:val="00E327D2"/>
    <w:rsid w:val="00E32875"/>
    <w:rsid w:val="00E32B8E"/>
    <w:rsid w:val="00E33313"/>
    <w:rsid w:val="00E334D9"/>
    <w:rsid w:val="00E33E17"/>
    <w:rsid w:val="00E3479B"/>
    <w:rsid w:val="00E34CC7"/>
    <w:rsid w:val="00E3547B"/>
    <w:rsid w:val="00E36A5C"/>
    <w:rsid w:val="00E374EB"/>
    <w:rsid w:val="00E375E9"/>
    <w:rsid w:val="00E37BDB"/>
    <w:rsid w:val="00E40327"/>
    <w:rsid w:val="00E4107C"/>
    <w:rsid w:val="00E41249"/>
    <w:rsid w:val="00E4144D"/>
    <w:rsid w:val="00E43894"/>
    <w:rsid w:val="00E43C21"/>
    <w:rsid w:val="00E442C7"/>
    <w:rsid w:val="00E44391"/>
    <w:rsid w:val="00E45992"/>
    <w:rsid w:val="00E462EA"/>
    <w:rsid w:val="00E477D2"/>
    <w:rsid w:val="00E5036B"/>
    <w:rsid w:val="00E50943"/>
    <w:rsid w:val="00E50C64"/>
    <w:rsid w:val="00E50C7E"/>
    <w:rsid w:val="00E50E35"/>
    <w:rsid w:val="00E52436"/>
    <w:rsid w:val="00E528F2"/>
    <w:rsid w:val="00E52C0A"/>
    <w:rsid w:val="00E52C40"/>
    <w:rsid w:val="00E532BE"/>
    <w:rsid w:val="00E541D6"/>
    <w:rsid w:val="00E5462E"/>
    <w:rsid w:val="00E55311"/>
    <w:rsid w:val="00E56733"/>
    <w:rsid w:val="00E56D33"/>
    <w:rsid w:val="00E61025"/>
    <w:rsid w:val="00E61901"/>
    <w:rsid w:val="00E6191F"/>
    <w:rsid w:val="00E63620"/>
    <w:rsid w:val="00E647FC"/>
    <w:rsid w:val="00E64C6A"/>
    <w:rsid w:val="00E65B93"/>
    <w:rsid w:val="00E65EE0"/>
    <w:rsid w:val="00E65F52"/>
    <w:rsid w:val="00E665A2"/>
    <w:rsid w:val="00E6675F"/>
    <w:rsid w:val="00E67278"/>
    <w:rsid w:val="00E67B23"/>
    <w:rsid w:val="00E707E3"/>
    <w:rsid w:val="00E70863"/>
    <w:rsid w:val="00E718E6"/>
    <w:rsid w:val="00E720E8"/>
    <w:rsid w:val="00E7279C"/>
    <w:rsid w:val="00E727AE"/>
    <w:rsid w:val="00E735AA"/>
    <w:rsid w:val="00E759BA"/>
    <w:rsid w:val="00E75CD5"/>
    <w:rsid w:val="00E77949"/>
    <w:rsid w:val="00E803DE"/>
    <w:rsid w:val="00E804C1"/>
    <w:rsid w:val="00E8111B"/>
    <w:rsid w:val="00E814B0"/>
    <w:rsid w:val="00E818D2"/>
    <w:rsid w:val="00E81CEF"/>
    <w:rsid w:val="00E823CB"/>
    <w:rsid w:val="00E833D8"/>
    <w:rsid w:val="00E84071"/>
    <w:rsid w:val="00E844B8"/>
    <w:rsid w:val="00E862EC"/>
    <w:rsid w:val="00E87122"/>
    <w:rsid w:val="00E87ACE"/>
    <w:rsid w:val="00E87BEC"/>
    <w:rsid w:val="00E87C54"/>
    <w:rsid w:val="00E90253"/>
    <w:rsid w:val="00E90731"/>
    <w:rsid w:val="00E90F25"/>
    <w:rsid w:val="00E918AE"/>
    <w:rsid w:val="00E91A7A"/>
    <w:rsid w:val="00E9215B"/>
    <w:rsid w:val="00E927D9"/>
    <w:rsid w:val="00E940CC"/>
    <w:rsid w:val="00E9468D"/>
    <w:rsid w:val="00E953FE"/>
    <w:rsid w:val="00E95B1D"/>
    <w:rsid w:val="00E96519"/>
    <w:rsid w:val="00E96875"/>
    <w:rsid w:val="00E96A81"/>
    <w:rsid w:val="00E9782E"/>
    <w:rsid w:val="00E97C0B"/>
    <w:rsid w:val="00EA05C1"/>
    <w:rsid w:val="00EA0A32"/>
    <w:rsid w:val="00EA1362"/>
    <w:rsid w:val="00EA139E"/>
    <w:rsid w:val="00EA1493"/>
    <w:rsid w:val="00EA1C43"/>
    <w:rsid w:val="00EA1FEE"/>
    <w:rsid w:val="00EA21A0"/>
    <w:rsid w:val="00EA2258"/>
    <w:rsid w:val="00EA245C"/>
    <w:rsid w:val="00EA2480"/>
    <w:rsid w:val="00EA35AE"/>
    <w:rsid w:val="00EA3BF3"/>
    <w:rsid w:val="00EA3C55"/>
    <w:rsid w:val="00EA482B"/>
    <w:rsid w:val="00EA4CBA"/>
    <w:rsid w:val="00EA5842"/>
    <w:rsid w:val="00EA5E8C"/>
    <w:rsid w:val="00EA612E"/>
    <w:rsid w:val="00EA6AB3"/>
    <w:rsid w:val="00EA7A00"/>
    <w:rsid w:val="00EA7A0A"/>
    <w:rsid w:val="00EB079A"/>
    <w:rsid w:val="00EB1063"/>
    <w:rsid w:val="00EB1F0C"/>
    <w:rsid w:val="00EB30AF"/>
    <w:rsid w:val="00EB368D"/>
    <w:rsid w:val="00EB3E11"/>
    <w:rsid w:val="00EB4745"/>
    <w:rsid w:val="00EB52B2"/>
    <w:rsid w:val="00EB65CA"/>
    <w:rsid w:val="00EB70F7"/>
    <w:rsid w:val="00EB7543"/>
    <w:rsid w:val="00EB7AF4"/>
    <w:rsid w:val="00EC15B5"/>
    <w:rsid w:val="00EC2D39"/>
    <w:rsid w:val="00EC30DE"/>
    <w:rsid w:val="00EC5A02"/>
    <w:rsid w:val="00EC5AE7"/>
    <w:rsid w:val="00EC5C89"/>
    <w:rsid w:val="00EC60A1"/>
    <w:rsid w:val="00EC6687"/>
    <w:rsid w:val="00EC6C94"/>
    <w:rsid w:val="00EC78CB"/>
    <w:rsid w:val="00ED031E"/>
    <w:rsid w:val="00ED0FEB"/>
    <w:rsid w:val="00ED1111"/>
    <w:rsid w:val="00ED13B0"/>
    <w:rsid w:val="00ED14A8"/>
    <w:rsid w:val="00ED27B8"/>
    <w:rsid w:val="00ED3176"/>
    <w:rsid w:val="00ED32AA"/>
    <w:rsid w:val="00ED4491"/>
    <w:rsid w:val="00ED4DCD"/>
    <w:rsid w:val="00ED584E"/>
    <w:rsid w:val="00ED60F1"/>
    <w:rsid w:val="00ED70D8"/>
    <w:rsid w:val="00ED7EC5"/>
    <w:rsid w:val="00EE0767"/>
    <w:rsid w:val="00EE0C05"/>
    <w:rsid w:val="00EE11E7"/>
    <w:rsid w:val="00EE14B7"/>
    <w:rsid w:val="00EE1745"/>
    <w:rsid w:val="00EE19C4"/>
    <w:rsid w:val="00EE2268"/>
    <w:rsid w:val="00EE2957"/>
    <w:rsid w:val="00EE2EAA"/>
    <w:rsid w:val="00EE3827"/>
    <w:rsid w:val="00EE405C"/>
    <w:rsid w:val="00EE4E60"/>
    <w:rsid w:val="00EE5A5E"/>
    <w:rsid w:val="00EE5B21"/>
    <w:rsid w:val="00EE5B3B"/>
    <w:rsid w:val="00EE653A"/>
    <w:rsid w:val="00EE691E"/>
    <w:rsid w:val="00EE6930"/>
    <w:rsid w:val="00EF0366"/>
    <w:rsid w:val="00EF0450"/>
    <w:rsid w:val="00EF3D34"/>
    <w:rsid w:val="00EF4149"/>
    <w:rsid w:val="00EF54D5"/>
    <w:rsid w:val="00EF5952"/>
    <w:rsid w:val="00EF7C68"/>
    <w:rsid w:val="00F009A0"/>
    <w:rsid w:val="00F009A6"/>
    <w:rsid w:val="00F00D87"/>
    <w:rsid w:val="00F0163B"/>
    <w:rsid w:val="00F0240E"/>
    <w:rsid w:val="00F0289F"/>
    <w:rsid w:val="00F02EA1"/>
    <w:rsid w:val="00F02EF5"/>
    <w:rsid w:val="00F03865"/>
    <w:rsid w:val="00F045F9"/>
    <w:rsid w:val="00F05467"/>
    <w:rsid w:val="00F05D21"/>
    <w:rsid w:val="00F0703B"/>
    <w:rsid w:val="00F073DF"/>
    <w:rsid w:val="00F07D03"/>
    <w:rsid w:val="00F07F27"/>
    <w:rsid w:val="00F11252"/>
    <w:rsid w:val="00F114AE"/>
    <w:rsid w:val="00F1222C"/>
    <w:rsid w:val="00F1407C"/>
    <w:rsid w:val="00F14761"/>
    <w:rsid w:val="00F14C19"/>
    <w:rsid w:val="00F14FE0"/>
    <w:rsid w:val="00F15E1A"/>
    <w:rsid w:val="00F161FE"/>
    <w:rsid w:val="00F170C5"/>
    <w:rsid w:val="00F17D74"/>
    <w:rsid w:val="00F17E18"/>
    <w:rsid w:val="00F20AB4"/>
    <w:rsid w:val="00F20F3F"/>
    <w:rsid w:val="00F2118E"/>
    <w:rsid w:val="00F21221"/>
    <w:rsid w:val="00F21A30"/>
    <w:rsid w:val="00F21A88"/>
    <w:rsid w:val="00F21B7C"/>
    <w:rsid w:val="00F224B7"/>
    <w:rsid w:val="00F227C9"/>
    <w:rsid w:val="00F2394F"/>
    <w:rsid w:val="00F242BE"/>
    <w:rsid w:val="00F2432E"/>
    <w:rsid w:val="00F249D4"/>
    <w:rsid w:val="00F250C9"/>
    <w:rsid w:val="00F2587A"/>
    <w:rsid w:val="00F2672D"/>
    <w:rsid w:val="00F26D53"/>
    <w:rsid w:val="00F2718D"/>
    <w:rsid w:val="00F3009C"/>
    <w:rsid w:val="00F302D8"/>
    <w:rsid w:val="00F30B30"/>
    <w:rsid w:val="00F31134"/>
    <w:rsid w:val="00F31210"/>
    <w:rsid w:val="00F317F1"/>
    <w:rsid w:val="00F31853"/>
    <w:rsid w:val="00F3189C"/>
    <w:rsid w:val="00F31C8F"/>
    <w:rsid w:val="00F31FF9"/>
    <w:rsid w:val="00F3209B"/>
    <w:rsid w:val="00F332E4"/>
    <w:rsid w:val="00F33828"/>
    <w:rsid w:val="00F33E35"/>
    <w:rsid w:val="00F34134"/>
    <w:rsid w:val="00F353A6"/>
    <w:rsid w:val="00F359DE"/>
    <w:rsid w:val="00F35F96"/>
    <w:rsid w:val="00F36A65"/>
    <w:rsid w:val="00F36AA6"/>
    <w:rsid w:val="00F37F68"/>
    <w:rsid w:val="00F40C75"/>
    <w:rsid w:val="00F41D9E"/>
    <w:rsid w:val="00F41F9C"/>
    <w:rsid w:val="00F42213"/>
    <w:rsid w:val="00F42405"/>
    <w:rsid w:val="00F42CF2"/>
    <w:rsid w:val="00F43CBE"/>
    <w:rsid w:val="00F442DC"/>
    <w:rsid w:val="00F444D5"/>
    <w:rsid w:val="00F448CA"/>
    <w:rsid w:val="00F45957"/>
    <w:rsid w:val="00F461E3"/>
    <w:rsid w:val="00F46ECE"/>
    <w:rsid w:val="00F47337"/>
    <w:rsid w:val="00F475BC"/>
    <w:rsid w:val="00F50898"/>
    <w:rsid w:val="00F5171D"/>
    <w:rsid w:val="00F5186A"/>
    <w:rsid w:val="00F51961"/>
    <w:rsid w:val="00F51C20"/>
    <w:rsid w:val="00F51EC7"/>
    <w:rsid w:val="00F52B5F"/>
    <w:rsid w:val="00F53265"/>
    <w:rsid w:val="00F534C0"/>
    <w:rsid w:val="00F54DED"/>
    <w:rsid w:val="00F54E77"/>
    <w:rsid w:val="00F557A6"/>
    <w:rsid w:val="00F557A9"/>
    <w:rsid w:val="00F55C4D"/>
    <w:rsid w:val="00F57543"/>
    <w:rsid w:val="00F603B1"/>
    <w:rsid w:val="00F608D0"/>
    <w:rsid w:val="00F60C01"/>
    <w:rsid w:val="00F60C6A"/>
    <w:rsid w:val="00F617A2"/>
    <w:rsid w:val="00F61A6D"/>
    <w:rsid w:val="00F61A7E"/>
    <w:rsid w:val="00F6324B"/>
    <w:rsid w:val="00F657D3"/>
    <w:rsid w:val="00F66D4F"/>
    <w:rsid w:val="00F66D82"/>
    <w:rsid w:val="00F67811"/>
    <w:rsid w:val="00F70256"/>
    <w:rsid w:val="00F703C4"/>
    <w:rsid w:val="00F70D86"/>
    <w:rsid w:val="00F715ED"/>
    <w:rsid w:val="00F71E7D"/>
    <w:rsid w:val="00F72249"/>
    <w:rsid w:val="00F7318F"/>
    <w:rsid w:val="00F7579F"/>
    <w:rsid w:val="00F765B6"/>
    <w:rsid w:val="00F76DB4"/>
    <w:rsid w:val="00F77245"/>
    <w:rsid w:val="00F779E6"/>
    <w:rsid w:val="00F80AD9"/>
    <w:rsid w:val="00F80FEA"/>
    <w:rsid w:val="00F822F9"/>
    <w:rsid w:val="00F828B3"/>
    <w:rsid w:val="00F82B6F"/>
    <w:rsid w:val="00F842D0"/>
    <w:rsid w:val="00F844E4"/>
    <w:rsid w:val="00F84621"/>
    <w:rsid w:val="00F84A21"/>
    <w:rsid w:val="00F84F38"/>
    <w:rsid w:val="00F84F53"/>
    <w:rsid w:val="00F85335"/>
    <w:rsid w:val="00F8670C"/>
    <w:rsid w:val="00F86ACF"/>
    <w:rsid w:val="00F86C8E"/>
    <w:rsid w:val="00F8786B"/>
    <w:rsid w:val="00F91AD4"/>
    <w:rsid w:val="00F91F75"/>
    <w:rsid w:val="00F92EF6"/>
    <w:rsid w:val="00F93087"/>
    <w:rsid w:val="00F9493D"/>
    <w:rsid w:val="00F96352"/>
    <w:rsid w:val="00F963D5"/>
    <w:rsid w:val="00F96D17"/>
    <w:rsid w:val="00F979D0"/>
    <w:rsid w:val="00FA0882"/>
    <w:rsid w:val="00FA166D"/>
    <w:rsid w:val="00FA18E2"/>
    <w:rsid w:val="00FA1C75"/>
    <w:rsid w:val="00FA267D"/>
    <w:rsid w:val="00FA2A07"/>
    <w:rsid w:val="00FA377A"/>
    <w:rsid w:val="00FA3B97"/>
    <w:rsid w:val="00FA4568"/>
    <w:rsid w:val="00FA4C72"/>
    <w:rsid w:val="00FA561D"/>
    <w:rsid w:val="00FA6AF9"/>
    <w:rsid w:val="00FA7022"/>
    <w:rsid w:val="00FA7593"/>
    <w:rsid w:val="00FB01DF"/>
    <w:rsid w:val="00FB07EA"/>
    <w:rsid w:val="00FB1007"/>
    <w:rsid w:val="00FB1FD5"/>
    <w:rsid w:val="00FB226C"/>
    <w:rsid w:val="00FB2907"/>
    <w:rsid w:val="00FB2BDB"/>
    <w:rsid w:val="00FB4842"/>
    <w:rsid w:val="00FB5379"/>
    <w:rsid w:val="00FB7080"/>
    <w:rsid w:val="00FB7FE1"/>
    <w:rsid w:val="00FC05C5"/>
    <w:rsid w:val="00FC288C"/>
    <w:rsid w:val="00FC2D40"/>
    <w:rsid w:val="00FC3CC7"/>
    <w:rsid w:val="00FC3E2F"/>
    <w:rsid w:val="00FC4161"/>
    <w:rsid w:val="00FC4976"/>
    <w:rsid w:val="00FC4BB7"/>
    <w:rsid w:val="00FC6C7B"/>
    <w:rsid w:val="00FC6D11"/>
    <w:rsid w:val="00FC6F73"/>
    <w:rsid w:val="00FC716B"/>
    <w:rsid w:val="00FC7448"/>
    <w:rsid w:val="00FD0743"/>
    <w:rsid w:val="00FD1875"/>
    <w:rsid w:val="00FD1FC5"/>
    <w:rsid w:val="00FD2369"/>
    <w:rsid w:val="00FD2BFA"/>
    <w:rsid w:val="00FD3059"/>
    <w:rsid w:val="00FD3066"/>
    <w:rsid w:val="00FD3322"/>
    <w:rsid w:val="00FD3C36"/>
    <w:rsid w:val="00FD52A4"/>
    <w:rsid w:val="00FD630E"/>
    <w:rsid w:val="00FD6894"/>
    <w:rsid w:val="00FD76A5"/>
    <w:rsid w:val="00FD7777"/>
    <w:rsid w:val="00FD7AA1"/>
    <w:rsid w:val="00FE03D3"/>
    <w:rsid w:val="00FE0703"/>
    <w:rsid w:val="00FE221A"/>
    <w:rsid w:val="00FE22AB"/>
    <w:rsid w:val="00FE2B87"/>
    <w:rsid w:val="00FE300F"/>
    <w:rsid w:val="00FE328E"/>
    <w:rsid w:val="00FE3316"/>
    <w:rsid w:val="00FE35C8"/>
    <w:rsid w:val="00FE3B4A"/>
    <w:rsid w:val="00FE3F8C"/>
    <w:rsid w:val="00FE42B6"/>
    <w:rsid w:val="00FE465C"/>
    <w:rsid w:val="00FE46C7"/>
    <w:rsid w:val="00FE4D3B"/>
    <w:rsid w:val="00FE5B74"/>
    <w:rsid w:val="00FE5E9D"/>
    <w:rsid w:val="00FE7A1A"/>
    <w:rsid w:val="00FF0B5D"/>
    <w:rsid w:val="00FF10C6"/>
    <w:rsid w:val="00FF1837"/>
    <w:rsid w:val="00FF295A"/>
    <w:rsid w:val="00FF3749"/>
    <w:rsid w:val="00FF4657"/>
    <w:rsid w:val="00FF471A"/>
    <w:rsid w:val="00FF54F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1"/>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paragraph" w:styleId="NoSpacing">
    <w:name w:val="No Spacing"/>
    <w:uiPriority w:val="1"/>
    <w:qFormat/>
    <w:rsid w:val="00135DEF"/>
    <w:pPr>
      <w:spacing w:after="0" w:line="240" w:lineRule="auto"/>
    </w:pPr>
  </w:style>
  <w:style w:type="paragraph" w:customStyle="1" w:styleId="yiv1942104449msonormal">
    <w:name w:val="yiv1942104449msonormal"/>
    <w:basedOn w:val="Normal"/>
    <w:rsid w:val="00210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5351883msonormal">
    <w:name w:val="yiv2695351883msonormal"/>
    <w:basedOn w:val="Normal"/>
    <w:rsid w:val="00F473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34CC7"/>
    <w:pPr>
      <w:spacing w:after="0" w:line="240" w:lineRule="auto"/>
    </w:pPr>
  </w:style>
  <w:style w:type="paragraph" w:styleId="NormalWeb">
    <w:name w:val="Normal (Web)"/>
    <w:basedOn w:val="Normal"/>
    <w:uiPriority w:val="99"/>
    <w:semiHidden/>
    <w:unhideWhenUsed/>
    <w:rsid w:val="00397D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193"/>
    <w:rPr>
      <w:sz w:val="16"/>
      <w:szCs w:val="16"/>
    </w:rPr>
  </w:style>
  <w:style w:type="paragraph" w:styleId="CommentText">
    <w:name w:val="annotation text"/>
    <w:basedOn w:val="Normal"/>
    <w:link w:val="CommentTextChar"/>
    <w:uiPriority w:val="99"/>
    <w:semiHidden/>
    <w:unhideWhenUsed/>
    <w:rsid w:val="00753193"/>
    <w:pPr>
      <w:spacing w:line="240" w:lineRule="auto"/>
    </w:pPr>
    <w:rPr>
      <w:sz w:val="20"/>
      <w:szCs w:val="20"/>
    </w:rPr>
  </w:style>
  <w:style w:type="character" w:customStyle="1" w:styleId="CommentTextChar">
    <w:name w:val="Comment Text Char"/>
    <w:basedOn w:val="DefaultParagraphFont"/>
    <w:link w:val="CommentText"/>
    <w:uiPriority w:val="99"/>
    <w:semiHidden/>
    <w:rsid w:val="00753193"/>
    <w:rPr>
      <w:sz w:val="20"/>
      <w:szCs w:val="20"/>
    </w:rPr>
  </w:style>
  <w:style w:type="paragraph" w:styleId="CommentSubject">
    <w:name w:val="annotation subject"/>
    <w:basedOn w:val="CommentText"/>
    <w:next w:val="CommentText"/>
    <w:link w:val="CommentSubjectChar"/>
    <w:uiPriority w:val="99"/>
    <w:semiHidden/>
    <w:unhideWhenUsed/>
    <w:rsid w:val="00753193"/>
    <w:rPr>
      <w:b/>
      <w:bCs/>
    </w:rPr>
  </w:style>
  <w:style w:type="character" w:customStyle="1" w:styleId="CommentSubjectChar">
    <w:name w:val="Comment Subject Char"/>
    <w:basedOn w:val="CommentTextChar"/>
    <w:link w:val="CommentSubject"/>
    <w:uiPriority w:val="99"/>
    <w:semiHidden/>
    <w:rsid w:val="0075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493208">
      <w:bodyDiv w:val="1"/>
      <w:marLeft w:val="0"/>
      <w:marRight w:val="0"/>
      <w:marTop w:val="0"/>
      <w:marBottom w:val="0"/>
      <w:divBdr>
        <w:top w:val="none" w:sz="0" w:space="0" w:color="auto"/>
        <w:left w:val="none" w:sz="0" w:space="0" w:color="auto"/>
        <w:bottom w:val="none" w:sz="0" w:space="0" w:color="auto"/>
        <w:right w:val="none" w:sz="0" w:space="0" w:color="auto"/>
      </w:divBdr>
    </w:div>
    <w:div w:id="523832015">
      <w:bodyDiv w:val="1"/>
      <w:marLeft w:val="0"/>
      <w:marRight w:val="0"/>
      <w:marTop w:val="0"/>
      <w:marBottom w:val="0"/>
      <w:divBdr>
        <w:top w:val="none" w:sz="0" w:space="0" w:color="auto"/>
        <w:left w:val="none" w:sz="0" w:space="0" w:color="auto"/>
        <w:bottom w:val="none" w:sz="0" w:space="0" w:color="auto"/>
        <w:right w:val="none" w:sz="0" w:space="0" w:color="auto"/>
      </w:divBdr>
    </w:div>
    <w:div w:id="573394397">
      <w:bodyDiv w:val="1"/>
      <w:marLeft w:val="0"/>
      <w:marRight w:val="0"/>
      <w:marTop w:val="0"/>
      <w:marBottom w:val="0"/>
      <w:divBdr>
        <w:top w:val="none" w:sz="0" w:space="0" w:color="auto"/>
        <w:left w:val="none" w:sz="0" w:space="0" w:color="auto"/>
        <w:bottom w:val="none" w:sz="0" w:space="0" w:color="auto"/>
        <w:right w:val="none" w:sz="0" w:space="0" w:color="auto"/>
      </w:divBdr>
    </w:div>
    <w:div w:id="581184703">
      <w:bodyDiv w:val="1"/>
      <w:marLeft w:val="0"/>
      <w:marRight w:val="0"/>
      <w:marTop w:val="0"/>
      <w:marBottom w:val="0"/>
      <w:divBdr>
        <w:top w:val="none" w:sz="0" w:space="0" w:color="auto"/>
        <w:left w:val="none" w:sz="0" w:space="0" w:color="auto"/>
        <w:bottom w:val="none" w:sz="0" w:space="0" w:color="auto"/>
        <w:right w:val="none" w:sz="0" w:space="0" w:color="auto"/>
      </w:divBdr>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056964">
      <w:bodyDiv w:val="1"/>
      <w:marLeft w:val="0"/>
      <w:marRight w:val="0"/>
      <w:marTop w:val="0"/>
      <w:marBottom w:val="0"/>
      <w:divBdr>
        <w:top w:val="none" w:sz="0" w:space="0" w:color="auto"/>
        <w:left w:val="none" w:sz="0" w:space="0" w:color="auto"/>
        <w:bottom w:val="none" w:sz="0" w:space="0" w:color="auto"/>
        <w:right w:val="none" w:sz="0" w:space="0" w:color="auto"/>
      </w:divBdr>
    </w:div>
    <w:div w:id="1049184398">
      <w:bodyDiv w:val="1"/>
      <w:marLeft w:val="0"/>
      <w:marRight w:val="0"/>
      <w:marTop w:val="0"/>
      <w:marBottom w:val="0"/>
      <w:divBdr>
        <w:top w:val="none" w:sz="0" w:space="0" w:color="auto"/>
        <w:left w:val="none" w:sz="0" w:space="0" w:color="auto"/>
        <w:bottom w:val="none" w:sz="0" w:space="0" w:color="auto"/>
        <w:right w:val="none" w:sz="0" w:space="0" w:color="auto"/>
      </w:divBdr>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552851">
      <w:bodyDiv w:val="1"/>
      <w:marLeft w:val="0"/>
      <w:marRight w:val="0"/>
      <w:marTop w:val="0"/>
      <w:marBottom w:val="0"/>
      <w:divBdr>
        <w:top w:val="none" w:sz="0" w:space="0" w:color="auto"/>
        <w:left w:val="none" w:sz="0" w:space="0" w:color="auto"/>
        <w:bottom w:val="none" w:sz="0" w:space="0" w:color="auto"/>
        <w:right w:val="none" w:sz="0" w:space="0" w:color="auto"/>
      </w:divBdr>
      <w:divsChild>
        <w:div w:id="223299674">
          <w:marLeft w:val="0"/>
          <w:marRight w:val="0"/>
          <w:marTop w:val="0"/>
          <w:marBottom w:val="0"/>
          <w:divBdr>
            <w:top w:val="none" w:sz="0" w:space="0" w:color="auto"/>
            <w:left w:val="none" w:sz="0" w:space="0" w:color="auto"/>
            <w:bottom w:val="none" w:sz="0" w:space="0" w:color="auto"/>
            <w:right w:val="none" w:sz="0" w:space="0" w:color="auto"/>
          </w:divBdr>
          <w:divsChild>
            <w:div w:id="430047796">
              <w:marLeft w:val="0"/>
              <w:marRight w:val="0"/>
              <w:marTop w:val="0"/>
              <w:marBottom w:val="0"/>
              <w:divBdr>
                <w:top w:val="none" w:sz="0" w:space="0" w:color="auto"/>
                <w:left w:val="none" w:sz="0" w:space="0" w:color="auto"/>
                <w:bottom w:val="none" w:sz="0" w:space="0" w:color="auto"/>
                <w:right w:val="none" w:sz="0" w:space="0" w:color="auto"/>
              </w:divBdr>
              <w:divsChild>
                <w:div w:id="1998995324">
                  <w:marLeft w:val="0"/>
                  <w:marRight w:val="0"/>
                  <w:marTop w:val="0"/>
                  <w:marBottom w:val="0"/>
                  <w:divBdr>
                    <w:top w:val="none" w:sz="0" w:space="0" w:color="auto"/>
                    <w:left w:val="none" w:sz="0" w:space="0" w:color="auto"/>
                    <w:bottom w:val="none" w:sz="0" w:space="0" w:color="auto"/>
                    <w:right w:val="none" w:sz="0" w:space="0" w:color="auto"/>
                  </w:divBdr>
                  <w:divsChild>
                    <w:div w:id="2048019718">
                      <w:marLeft w:val="0"/>
                      <w:marRight w:val="0"/>
                      <w:marTop w:val="0"/>
                      <w:marBottom w:val="0"/>
                      <w:divBdr>
                        <w:top w:val="none" w:sz="0" w:space="0" w:color="auto"/>
                        <w:left w:val="none" w:sz="0" w:space="0" w:color="auto"/>
                        <w:bottom w:val="none" w:sz="0" w:space="0" w:color="auto"/>
                        <w:right w:val="none" w:sz="0" w:space="0" w:color="auto"/>
                      </w:divBdr>
                      <w:divsChild>
                        <w:div w:id="939138750">
                          <w:marLeft w:val="0"/>
                          <w:marRight w:val="0"/>
                          <w:marTop w:val="0"/>
                          <w:marBottom w:val="0"/>
                          <w:divBdr>
                            <w:top w:val="none" w:sz="0" w:space="0" w:color="auto"/>
                            <w:left w:val="none" w:sz="0" w:space="0" w:color="auto"/>
                            <w:bottom w:val="none" w:sz="0" w:space="0" w:color="auto"/>
                            <w:right w:val="none" w:sz="0" w:space="0" w:color="auto"/>
                          </w:divBdr>
                          <w:divsChild>
                            <w:div w:id="1032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231">
      <w:bodyDiv w:val="1"/>
      <w:marLeft w:val="0"/>
      <w:marRight w:val="0"/>
      <w:marTop w:val="0"/>
      <w:marBottom w:val="0"/>
      <w:divBdr>
        <w:top w:val="none" w:sz="0" w:space="0" w:color="auto"/>
        <w:left w:val="none" w:sz="0" w:space="0" w:color="auto"/>
        <w:bottom w:val="none" w:sz="0" w:space="0" w:color="auto"/>
        <w:right w:val="none" w:sz="0" w:space="0" w:color="auto"/>
      </w:divBdr>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 w:id="1724668841">
      <w:bodyDiv w:val="1"/>
      <w:marLeft w:val="0"/>
      <w:marRight w:val="0"/>
      <w:marTop w:val="0"/>
      <w:marBottom w:val="0"/>
      <w:divBdr>
        <w:top w:val="none" w:sz="0" w:space="0" w:color="auto"/>
        <w:left w:val="none" w:sz="0" w:space="0" w:color="auto"/>
        <w:bottom w:val="none" w:sz="0" w:space="0" w:color="auto"/>
        <w:right w:val="none" w:sz="0" w:space="0" w:color="auto"/>
      </w:divBdr>
    </w:div>
    <w:div w:id="2074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ca.Tec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Rick Black</cp:lastModifiedBy>
  <cp:revision>5</cp:revision>
  <cp:lastPrinted>2023-06-13T23:18:00Z</cp:lastPrinted>
  <dcterms:created xsi:type="dcterms:W3CDTF">2023-09-18T15:03:00Z</dcterms:created>
  <dcterms:modified xsi:type="dcterms:W3CDTF">2023-12-16T19:43:00Z</dcterms:modified>
</cp:coreProperties>
</file>